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2EBC" w14:textId="77777777" w:rsidR="00A547DF" w:rsidRDefault="00A547DF">
      <w:r>
        <w:rPr>
          <w:noProof/>
        </w:rPr>
        <w:drawing>
          <wp:anchor distT="0" distB="0" distL="114300" distR="114300" simplePos="0" relativeHeight="251658240" behindDoc="0" locked="0" layoutInCell="1" allowOverlap="1" wp14:anchorId="77D93B11" wp14:editId="63BBE246">
            <wp:simplePos x="0" y="0"/>
            <wp:positionH relativeFrom="column">
              <wp:posOffset>-104775</wp:posOffset>
            </wp:positionH>
            <wp:positionV relativeFrom="paragraph">
              <wp:posOffset>-571500</wp:posOffset>
            </wp:positionV>
            <wp:extent cx="1951845"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net Logo (for websit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1845" cy="952500"/>
                    </a:xfrm>
                    <a:prstGeom prst="rect">
                      <a:avLst/>
                    </a:prstGeom>
                  </pic:spPr>
                </pic:pic>
              </a:graphicData>
            </a:graphic>
            <wp14:sizeRelH relativeFrom="page">
              <wp14:pctWidth>0</wp14:pctWidth>
            </wp14:sizeRelH>
            <wp14:sizeRelV relativeFrom="page">
              <wp14:pctHeight>0</wp14:pctHeight>
            </wp14:sizeRelV>
          </wp:anchor>
        </w:drawing>
      </w:r>
    </w:p>
    <w:p w14:paraId="331BDCE2" w14:textId="77777777" w:rsidR="00F305C9" w:rsidRDefault="00EF53C0"/>
    <w:p w14:paraId="5555DED3" w14:textId="77777777" w:rsidR="00DE7099" w:rsidRDefault="00DE7099" w:rsidP="00DE7099">
      <w:pPr>
        <w:pStyle w:val="MarginText"/>
        <w:spacing w:after="120"/>
        <w:jc w:val="center"/>
        <w:rPr>
          <w:rFonts w:ascii="Calibri" w:hAnsi="Calibri" w:cs="Calibri"/>
          <w:b/>
          <w:color w:val="1A3E92"/>
          <w:sz w:val="28"/>
          <w:szCs w:val="28"/>
        </w:rPr>
      </w:pPr>
      <w:r w:rsidRPr="001311C3">
        <w:rPr>
          <w:rFonts w:ascii="Calibri" w:hAnsi="Calibri" w:cs="Calibri"/>
          <w:b/>
          <w:color w:val="1A3E92"/>
          <w:sz w:val="28"/>
          <w:szCs w:val="28"/>
        </w:rPr>
        <w:t xml:space="preserve">Member Agreement </w:t>
      </w:r>
    </w:p>
    <w:p w14:paraId="5A5215B9" w14:textId="77777777" w:rsidR="00DE7099" w:rsidRDefault="00DE7099" w:rsidP="00DE7099">
      <w:pPr>
        <w:pStyle w:val="Heading1"/>
        <w:numPr>
          <w:ilvl w:val="0"/>
          <w:numId w:val="0"/>
        </w:numPr>
        <w:spacing w:before="240"/>
        <w:rPr>
          <w:rFonts w:ascii="Calibri" w:hAnsi="Calibri" w:cs="Calibri"/>
          <w:b/>
          <w:bCs w:val="0"/>
          <w:color w:val="1A3E92"/>
          <w:sz w:val="22"/>
          <w:szCs w:val="22"/>
        </w:rPr>
      </w:pPr>
      <w:r>
        <w:rPr>
          <w:rFonts w:ascii="Calibri" w:hAnsi="Calibri" w:cs="Calibri"/>
          <w:b/>
          <w:bCs w:val="0"/>
          <w:color w:val="1A3E92"/>
          <w:sz w:val="22"/>
          <w:szCs w:val="22"/>
        </w:rPr>
        <w:t xml:space="preserve">The </w:t>
      </w:r>
      <w:r w:rsidRPr="00762249">
        <w:rPr>
          <w:rFonts w:ascii="Calibri" w:hAnsi="Calibri" w:cs="Calibri"/>
          <w:b/>
          <w:bCs w:val="0"/>
          <w:color w:val="1A3E92"/>
          <w:sz w:val="22"/>
          <w:szCs w:val="22"/>
        </w:rPr>
        <w:t>Member Agreement forms the basis and expectation of all parties in working together, supporting each other, and developing the Social Enterprise movement in Lancashire</w:t>
      </w:r>
      <w:r>
        <w:rPr>
          <w:rFonts w:ascii="Calibri" w:hAnsi="Calibri" w:cs="Calibri"/>
          <w:b/>
          <w:bCs w:val="0"/>
          <w:color w:val="1A3E92"/>
          <w:sz w:val="22"/>
          <w:szCs w:val="22"/>
        </w:rPr>
        <w:t>.</w:t>
      </w:r>
    </w:p>
    <w:p w14:paraId="1A184894" w14:textId="77777777" w:rsidR="00DE7099" w:rsidRPr="001311C3" w:rsidRDefault="00DE7099" w:rsidP="00DE7099">
      <w:pPr>
        <w:pStyle w:val="Heading1"/>
        <w:numPr>
          <w:ilvl w:val="0"/>
          <w:numId w:val="0"/>
        </w:numPr>
        <w:spacing w:before="240"/>
        <w:rPr>
          <w:rFonts w:ascii="Calibri" w:hAnsi="Calibri" w:cs="Calibri"/>
          <w:b/>
          <w:color w:val="1A3E92"/>
          <w:sz w:val="22"/>
          <w:szCs w:val="22"/>
        </w:rPr>
      </w:pPr>
      <w:r>
        <w:rPr>
          <w:rFonts w:ascii="Calibri" w:hAnsi="Calibri" w:cs="Calibri"/>
          <w:b/>
          <w:bCs w:val="0"/>
          <w:color w:val="1A3E92"/>
          <w:sz w:val="22"/>
          <w:szCs w:val="22"/>
        </w:rPr>
        <w:t xml:space="preserve">1. </w:t>
      </w:r>
      <w:r w:rsidRPr="00762249">
        <w:rPr>
          <w:rFonts w:ascii="Calibri" w:hAnsi="Calibri" w:cs="Calibri"/>
          <w:b/>
          <w:bCs w:val="0"/>
          <w:color w:val="1A3E92"/>
          <w:sz w:val="22"/>
          <w:szCs w:val="22"/>
        </w:rPr>
        <w:t xml:space="preserve"> </w:t>
      </w:r>
      <w:r w:rsidRPr="001311C3">
        <w:rPr>
          <w:rFonts w:ascii="Calibri" w:hAnsi="Calibri" w:cs="Calibri"/>
          <w:b/>
          <w:color w:val="1A3E92"/>
          <w:sz w:val="22"/>
          <w:szCs w:val="22"/>
        </w:rPr>
        <w:t>INTRODUCTION</w:t>
      </w:r>
    </w:p>
    <w:p w14:paraId="30A51E99" w14:textId="2C0128F9" w:rsidR="00DE7099" w:rsidRPr="009B4595" w:rsidRDefault="00DE7099" w:rsidP="00DE7099">
      <w:pPr>
        <w:pStyle w:val="Heading2"/>
        <w:spacing w:before="80" w:after="80"/>
        <w:rPr>
          <w:rFonts w:ascii="Calibri" w:hAnsi="Calibri" w:cs="Calibri"/>
          <w:sz w:val="22"/>
          <w:szCs w:val="22"/>
        </w:rPr>
      </w:pPr>
      <w:r w:rsidRPr="009B4595">
        <w:rPr>
          <w:rFonts w:ascii="Calibri" w:hAnsi="Calibri" w:cs="Calibri"/>
          <w:sz w:val="22"/>
          <w:szCs w:val="22"/>
        </w:rPr>
        <w:t>Selnet stands for the ‘Social Enterprise Lancashire Network’.</w:t>
      </w:r>
    </w:p>
    <w:p w14:paraId="49939C56" w14:textId="7662B597" w:rsidR="00DE7099" w:rsidRPr="009B4595" w:rsidRDefault="00DE7099" w:rsidP="00DE7099">
      <w:pPr>
        <w:pStyle w:val="Heading2"/>
        <w:spacing w:before="80" w:after="80"/>
        <w:rPr>
          <w:rFonts w:ascii="Calibri" w:hAnsi="Calibri" w:cs="Calibri"/>
          <w:sz w:val="22"/>
          <w:szCs w:val="22"/>
        </w:rPr>
      </w:pPr>
      <w:r w:rsidRPr="009B4595">
        <w:rPr>
          <w:rFonts w:ascii="Calibri" w:hAnsi="Calibri" w:cs="Calibri"/>
          <w:sz w:val="22"/>
          <w:szCs w:val="22"/>
        </w:rPr>
        <w:t>The network provides a trade association for social enterprises in Lancashire and operates as a representative body for social enterprise in Lancashire</w:t>
      </w:r>
      <w:r w:rsidR="00FE3C09">
        <w:rPr>
          <w:rFonts w:ascii="Calibri" w:hAnsi="Calibri" w:cs="Calibri"/>
          <w:sz w:val="22"/>
          <w:szCs w:val="22"/>
        </w:rPr>
        <w:t>.</w:t>
      </w:r>
    </w:p>
    <w:p w14:paraId="3EE17765" w14:textId="43DD5ACA" w:rsidR="00DE7099" w:rsidRDefault="00DE7099" w:rsidP="00DE7099">
      <w:pPr>
        <w:pStyle w:val="Heading2"/>
        <w:spacing w:before="80" w:after="80"/>
        <w:rPr>
          <w:rFonts w:ascii="Calibri" w:hAnsi="Calibri" w:cs="Calibri"/>
          <w:sz w:val="22"/>
          <w:szCs w:val="22"/>
        </w:rPr>
      </w:pPr>
      <w:r w:rsidRPr="009B4595">
        <w:rPr>
          <w:rFonts w:ascii="Calibri" w:hAnsi="Calibri" w:cs="Calibri"/>
          <w:sz w:val="22"/>
          <w:szCs w:val="22"/>
        </w:rPr>
        <w:t xml:space="preserve">Selnet provides a range of support services for its members. It has a key role at local, regional, and national level and actively works to bring in opportunities for its members. </w:t>
      </w:r>
    </w:p>
    <w:p w14:paraId="6AAE2399" w14:textId="77777777" w:rsidR="00DE7099" w:rsidRPr="009B4595" w:rsidRDefault="00DE7099" w:rsidP="00DE7099">
      <w:pPr>
        <w:pStyle w:val="Heading2"/>
        <w:spacing w:before="80" w:after="80"/>
        <w:rPr>
          <w:rFonts w:ascii="Calibri" w:hAnsi="Calibri" w:cs="Calibri"/>
          <w:sz w:val="22"/>
          <w:szCs w:val="22"/>
        </w:rPr>
      </w:pPr>
      <w:r>
        <w:rPr>
          <w:rFonts w:ascii="Calibri" w:hAnsi="Calibri" w:cs="Calibri"/>
          <w:sz w:val="22"/>
          <w:szCs w:val="22"/>
        </w:rPr>
        <w:t xml:space="preserve">Members support the network through an annual membership fee that is based on the size of their business and due on receipt of Selnet’s invoice. </w:t>
      </w:r>
      <w:r w:rsidRPr="009B4595">
        <w:rPr>
          <w:rFonts w:ascii="Calibri" w:hAnsi="Calibri" w:cs="Calibri"/>
          <w:sz w:val="22"/>
          <w:szCs w:val="22"/>
        </w:rPr>
        <w:t xml:space="preserve"> </w:t>
      </w:r>
    </w:p>
    <w:p w14:paraId="3598907B" w14:textId="77777777" w:rsidR="00DE7099" w:rsidRPr="001311C3" w:rsidRDefault="00DE7099" w:rsidP="00DE7099">
      <w:pPr>
        <w:pStyle w:val="Heading1"/>
        <w:spacing w:before="240"/>
        <w:rPr>
          <w:rFonts w:ascii="Calibri" w:hAnsi="Calibri" w:cs="Calibri"/>
          <w:b/>
          <w:color w:val="1A3E92"/>
          <w:sz w:val="22"/>
          <w:szCs w:val="22"/>
        </w:rPr>
      </w:pPr>
      <w:r w:rsidRPr="001311C3">
        <w:rPr>
          <w:rFonts w:ascii="Calibri" w:hAnsi="Calibri" w:cs="Calibri"/>
          <w:b/>
          <w:color w:val="1A3E92"/>
          <w:sz w:val="22"/>
          <w:szCs w:val="22"/>
        </w:rPr>
        <w:t xml:space="preserve">SCOPE OF THE </w:t>
      </w:r>
      <w:r>
        <w:rPr>
          <w:rFonts w:ascii="Calibri" w:hAnsi="Calibri" w:cs="Calibri"/>
          <w:b/>
          <w:color w:val="1A3E92"/>
          <w:sz w:val="22"/>
          <w:szCs w:val="22"/>
        </w:rPr>
        <w:t xml:space="preserve">AGREEMENT </w:t>
      </w:r>
    </w:p>
    <w:p w14:paraId="38EB87BD" w14:textId="77777777" w:rsidR="00DE7099" w:rsidRPr="001311C3" w:rsidRDefault="00DE7099" w:rsidP="00DE7099">
      <w:pPr>
        <w:pStyle w:val="BodyTextIndent"/>
        <w:spacing w:before="80" w:after="80"/>
        <w:rPr>
          <w:rFonts w:ascii="Calibri" w:hAnsi="Calibri" w:cs="Calibri"/>
          <w:sz w:val="22"/>
          <w:szCs w:val="22"/>
        </w:rPr>
      </w:pPr>
      <w:r w:rsidRPr="001311C3">
        <w:rPr>
          <w:rFonts w:ascii="Calibri" w:hAnsi="Calibri" w:cs="Calibri"/>
          <w:sz w:val="22"/>
          <w:szCs w:val="22"/>
        </w:rPr>
        <w:t>Th</w:t>
      </w:r>
      <w:r>
        <w:rPr>
          <w:rFonts w:ascii="Calibri" w:hAnsi="Calibri" w:cs="Calibri"/>
          <w:sz w:val="22"/>
          <w:szCs w:val="22"/>
        </w:rPr>
        <w:t xml:space="preserve">is agreement </w:t>
      </w:r>
      <w:r w:rsidRPr="001311C3">
        <w:rPr>
          <w:rFonts w:ascii="Calibri" w:hAnsi="Calibri" w:cs="Calibri"/>
          <w:sz w:val="22"/>
          <w:szCs w:val="22"/>
        </w:rPr>
        <w:t xml:space="preserve">is a fundamental element of the Membership package, and it is expected that all parties </w:t>
      </w:r>
      <w:r w:rsidRPr="009B4595">
        <w:rPr>
          <w:rFonts w:ascii="Calibri" w:hAnsi="Calibri" w:cs="Calibri"/>
          <w:sz w:val="22"/>
          <w:szCs w:val="22"/>
        </w:rPr>
        <w:t xml:space="preserve">will adhere to </w:t>
      </w:r>
      <w:r>
        <w:rPr>
          <w:rFonts w:ascii="Calibri" w:hAnsi="Calibri" w:cs="Calibri"/>
          <w:sz w:val="22"/>
          <w:szCs w:val="22"/>
        </w:rPr>
        <w:t xml:space="preserve">the details within the agreement. </w:t>
      </w:r>
    </w:p>
    <w:p w14:paraId="3EC33B52" w14:textId="77777777" w:rsidR="00DE7099" w:rsidRPr="001311C3" w:rsidRDefault="00DE7099" w:rsidP="00DE7099">
      <w:pPr>
        <w:pStyle w:val="Heading1"/>
        <w:spacing w:before="240"/>
        <w:rPr>
          <w:rFonts w:ascii="Calibri" w:hAnsi="Calibri" w:cs="Calibri"/>
          <w:b/>
          <w:color w:val="1A3E92"/>
          <w:sz w:val="22"/>
          <w:szCs w:val="22"/>
        </w:rPr>
      </w:pPr>
      <w:r w:rsidRPr="001311C3">
        <w:rPr>
          <w:rFonts w:ascii="Calibri" w:hAnsi="Calibri" w:cs="Calibri"/>
          <w:b/>
          <w:color w:val="1A3E92"/>
          <w:sz w:val="22"/>
          <w:szCs w:val="22"/>
        </w:rPr>
        <w:t>SELNET’S ACTIVITIES</w:t>
      </w:r>
      <w:r>
        <w:rPr>
          <w:rFonts w:ascii="Calibri" w:hAnsi="Calibri" w:cs="Calibri"/>
          <w:b/>
          <w:color w:val="1A3E92"/>
          <w:sz w:val="22"/>
          <w:szCs w:val="22"/>
        </w:rPr>
        <w:t>, AIMS</w:t>
      </w:r>
      <w:r w:rsidRPr="001311C3">
        <w:rPr>
          <w:rFonts w:ascii="Calibri" w:hAnsi="Calibri" w:cs="Calibri"/>
          <w:b/>
          <w:color w:val="1A3E92"/>
          <w:sz w:val="22"/>
          <w:szCs w:val="22"/>
        </w:rPr>
        <w:t xml:space="preserve"> AND OBJECT</w:t>
      </w:r>
      <w:r>
        <w:rPr>
          <w:rFonts w:ascii="Calibri" w:hAnsi="Calibri" w:cs="Calibri"/>
          <w:b/>
          <w:color w:val="1A3E92"/>
          <w:sz w:val="22"/>
          <w:szCs w:val="22"/>
        </w:rPr>
        <w:t xml:space="preserve">IVES </w:t>
      </w:r>
    </w:p>
    <w:p w14:paraId="62C79493" w14:textId="77777777" w:rsidR="00DE7099" w:rsidRDefault="00DE7099" w:rsidP="002C226C">
      <w:pPr>
        <w:pStyle w:val="Heading2"/>
        <w:numPr>
          <w:ilvl w:val="0"/>
          <w:numId w:val="0"/>
        </w:numPr>
        <w:spacing w:before="80" w:after="80"/>
        <w:rPr>
          <w:rFonts w:ascii="Calibri" w:hAnsi="Calibri" w:cs="Calibri"/>
          <w:sz w:val="22"/>
          <w:szCs w:val="22"/>
        </w:rPr>
      </w:pPr>
      <w:r w:rsidRPr="001311C3">
        <w:rPr>
          <w:rFonts w:ascii="Calibri" w:hAnsi="Calibri" w:cs="Calibri"/>
          <w:sz w:val="22"/>
          <w:szCs w:val="22"/>
        </w:rPr>
        <w:t xml:space="preserve">SELNET </w:t>
      </w:r>
      <w:r w:rsidRPr="00A7340A">
        <w:rPr>
          <w:rFonts w:ascii="Calibri" w:hAnsi="Calibri" w:cs="Calibri"/>
          <w:sz w:val="22"/>
          <w:szCs w:val="22"/>
        </w:rPr>
        <w:t>aims to successfully represent and assist its members through the following activities:</w:t>
      </w:r>
    </w:p>
    <w:p w14:paraId="1D9BB8CD" w14:textId="7FD8828A" w:rsidR="00DE7099" w:rsidRPr="00A7340A" w:rsidRDefault="001A4F8B" w:rsidP="00DE7099">
      <w:pPr>
        <w:pStyle w:val="Heading2"/>
        <w:spacing w:before="80" w:after="80"/>
        <w:rPr>
          <w:rFonts w:ascii="Calibri" w:hAnsi="Calibri" w:cs="Calibri"/>
          <w:sz w:val="22"/>
          <w:szCs w:val="22"/>
        </w:rPr>
      </w:pPr>
      <w:r>
        <w:rPr>
          <w:rFonts w:ascii="Calibri" w:hAnsi="Calibri" w:cs="Calibri"/>
          <w:sz w:val="22"/>
          <w:szCs w:val="22"/>
        </w:rPr>
        <w:t>B</w:t>
      </w:r>
      <w:r w:rsidR="00DE7099">
        <w:rPr>
          <w:rFonts w:ascii="Calibri" w:hAnsi="Calibri" w:cs="Calibri"/>
          <w:sz w:val="22"/>
          <w:szCs w:val="22"/>
        </w:rPr>
        <w:t>y p</w:t>
      </w:r>
      <w:r w:rsidR="00DE7099" w:rsidRPr="00A7340A">
        <w:rPr>
          <w:rFonts w:ascii="Calibri" w:hAnsi="Calibri" w:cs="Calibri"/>
          <w:sz w:val="22"/>
          <w:szCs w:val="22"/>
        </w:rPr>
        <w:t>romoting members as a viable business alternative, helping to raising their profile and ensure that the Social Impact</w:t>
      </w:r>
      <w:r w:rsidR="00DE7099">
        <w:rPr>
          <w:rFonts w:ascii="Calibri" w:hAnsi="Calibri" w:cs="Calibri"/>
          <w:sz w:val="22"/>
          <w:szCs w:val="22"/>
        </w:rPr>
        <w:t>s</w:t>
      </w:r>
      <w:r w:rsidR="00DE7099" w:rsidRPr="00A7340A">
        <w:rPr>
          <w:rFonts w:ascii="Calibri" w:hAnsi="Calibri" w:cs="Calibri"/>
          <w:sz w:val="22"/>
          <w:szCs w:val="22"/>
        </w:rPr>
        <w:t xml:space="preserve"> they </w:t>
      </w:r>
      <w:r w:rsidR="00DE7099">
        <w:rPr>
          <w:rFonts w:ascii="Calibri" w:hAnsi="Calibri" w:cs="Calibri"/>
          <w:sz w:val="22"/>
          <w:szCs w:val="22"/>
        </w:rPr>
        <w:t xml:space="preserve">create </w:t>
      </w:r>
      <w:r w:rsidR="00DE7099" w:rsidRPr="00A7340A">
        <w:rPr>
          <w:rFonts w:ascii="Calibri" w:hAnsi="Calibri" w:cs="Calibri"/>
          <w:sz w:val="22"/>
          <w:szCs w:val="22"/>
        </w:rPr>
        <w:t>in the County is recognised.</w:t>
      </w:r>
    </w:p>
    <w:p w14:paraId="7A0D4B70" w14:textId="36CB6BE3" w:rsidR="00DE7099" w:rsidRPr="00A7340A" w:rsidRDefault="00F50B71" w:rsidP="00DE7099">
      <w:pPr>
        <w:pStyle w:val="Heading2"/>
        <w:spacing w:before="80" w:after="80"/>
        <w:rPr>
          <w:rFonts w:ascii="Calibri" w:hAnsi="Calibri" w:cs="Calibri"/>
          <w:sz w:val="22"/>
          <w:szCs w:val="22"/>
        </w:rPr>
      </w:pPr>
      <w:r>
        <w:rPr>
          <w:rFonts w:ascii="Calibri" w:hAnsi="Calibri" w:cs="Calibri"/>
          <w:sz w:val="22"/>
          <w:szCs w:val="22"/>
        </w:rPr>
        <w:t xml:space="preserve">Actively </w:t>
      </w:r>
      <w:r w:rsidR="00DE7099">
        <w:rPr>
          <w:rFonts w:ascii="Calibri" w:hAnsi="Calibri" w:cs="Calibri"/>
          <w:sz w:val="22"/>
          <w:szCs w:val="22"/>
        </w:rPr>
        <w:t>b</w:t>
      </w:r>
      <w:r w:rsidR="00DE7099" w:rsidRPr="00A7340A">
        <w:rPr>
          <w:rFonts w:ascii="Calibri" w:hAnsi="Calibri" w:cs="Calibri"/>
          <w:sz w:val="22"/>
          <w:szCs w:val="22"/>
        </w:rPr>
        <w:t>ring</w:t>
      </w:r>
      <w:r>
        <w:rPr>
          <w:rFonts w:ascii="Calibri" w:hAnsi="Calibri" w:cs="Calibri"/>
          <w:sz w:val="22"/>
          <w:szCs w:val="22"/>
        </w:rPr>
        <w:t>ing</w:t>
      </w:r>
      <w:r w:rsidR="00DE7099" w:rsidRPr="00A7340A">
        <w:rPr>
          <w:rFonts w:ascii="Calibri" w:hAnsi="Calibri" w:cs="Calibri"/>
          <w:sz w:val="22"/>
          <w:szCs w:val="22"/>
        </w:rPr>
        <w:t xml:space="preserve"> investment </w:t>
      </w:r>
      <w:r w:rsidR="00DE7099">
        <w:rPr>
          <w:rFonts w:ascii="Calibri" w:hAnsi="Calibri" w:cs="Calibri"/>
          <w:sz w:val="22"/>
          <w:szCs w:val="22"/>
        </w:rPr>
        <w:t>in</w:t>
      </w:r>
      <w:r w:rsidR="00DE7099" w:rsidRPr="00A7340A">
        <w:rPr>
          <w:rFonts w:ascii="Calibri" w:hAnsi="Calibri" w:cs="Calibri"/>
          <w:sz w:val="22"/>
          <w:szCs w:val="22"/>
        </w:rPr>
        <w:t xml:space="preserve">to Lancashire </w:t>
      </w:r>
      <w:r w:rsidR="00DE7099">
        <w:rPr>
          <w:rFonts w:ascii="Calibri" w:hAnsi="Calibri" w:cs="Calibri"/>
          <w:sz w:val="22"/>
          <w:szCs w:val="22"/>
        </w:rPr>
        <w:t xml:space="preserve">that </w:t>
      </w:r>
      <w:r w:rsidR="00DE7099" w:rsidRPr="00A7340A">
        <w:rPr>
          <w:rFonts w:ascii="Calibri" w:hAnsi="Calibri" w:cs="Calibri"/>
          <w:sz w:val="22"/>
          <w:szCs w:val="22"/>
        </w:rPr>
        <w:t>creat</w:t>
      </w:r>
      <w:r w:rsidR="00DE7099">
        <w:rPr>
          <w:rFonts w:ascii="Calibri" w:hAnsi="Calibri" w:cs="Calibri"/>
          <w:sz w:val="22"/>
          <w:szCs w:val="22"/>
        </w:rPr>
        <w:t xml:space="preserve">es </w:t>
      </w:r>
      <w:r w:rsidR="00DE7099" w:rsidRPr="00A7340A">
        <w:rPr>
          <w:rFonts w:ascii="Calibri" w:hAnsi="Calibri" w:cs="Calibri"/>
          <w:sz w:val="22"/>
          <w:szCs w:val="22"/>
        </w:rPr>
        <w:t xml:space="preserve">opportunities for social enterprise </w:t>
      </w:r>
      <w:r w:rsidR="00DE7099">
        <w:rPr>
          <w:rFonts w:ascii="Calibri" w:hAnsi="Calibri" w:cs="Calibri"/>
          <w:sz w:val="22"/>
          <w:szCs w:val="22"/>
        </w:rPr>
        <w:t xml:space="preserve">delivery </w:t>
      </w:r>
      <w:r w:rsidR="00DE7099" w:rsidRPr="00A7340A">
        <w:rPr>
          <w:rFonts w:ascii="Calibri" w:hAnsi="Calibri" w:cs="Calibri"/>
          <w:sz w:val="22"/>
          <w:szCs w:val="22"/>
        </w:rPr>
        <w:t>partnerships to</w:t>
      </w:r>
      <w:r w:rsidR="00DE7099">
        <w:rPr>
          <w:rFonts w:ascii="Calibri" w:hAnsi="Calibri" w:cs="Calibri"/>
          <w:sz w:val="22"/>
          <w:szCs w:val="22"/>
        </w:rPr>
        <w:t xml:space="preserve"> provide </w:t>
      </w:r>
      <w:r w:rsidR="00DE7099" w:rsidRPr="00A7340A">
        <w:rPr>
          <w:rFonts w:ascii="Calibri" w:hAnsi="Calibri" w:cs="Calibri"/>
          <w:sz w:val="22"/>
          <w:szCs w:val="22"/>
        </w:rPr>
        <w:t>huge social impact</w:t>
      </w:r>
      <w:r w:rsidR="00DE7099">
        <w:rPr>
          <w:rFonts w:ascii="Calibri" w:hAnsi="Calibri" w:cs="Calibri"/>
          <w:sz w:val="22"/>
          <w:szCs w:val="22"/>
        </w:rPr>
        <w:t xml:space="preserve"> in Lancashire communities.</w:t>
      </w:r>
      <w:r w:rsidR="00DE7099" w:rsidRPr="00A7340A">
        <w:rPr>
          <w:rFonts w:ascii="Calibri" w:hAnsi="Calibri" w:cs="Calibri"/>
          <w:sz w:val="22"/>
          <w:szCs w:val="22"/>
        </w:rPr>
        <w:t xml:space="preserve"> </w:t>
      </w:r>
    </w:p>
    <w:p w14:paraId="6B140604" w14:textId="2A255F64" w:rsidR="00DE7099" w:rsidRPr="00A7340A" w:rsidRDefault="001A4F8B" w:rsidP="00DE7099">
      <w:pPr>
        <w:pStyle w:val="Heading2"/>
        <w:spacing w:before="80" w:after="80"/>
        <w:rPr>
          <w:rFonts w:ascii="Calibri" w:hAnsi="Calibri" w:cs="Calibri"/>
          <w:sz w:val="22"/>
          <w:szCs w:val="22"/>
        </w:rPr>
      </w:pPr>
      <w:r>
        <w:rPr>
          <w:rFonts w:ascii="Calibri" w:hAnsi="Calibri" w:cs="Calibri"/>
          <w:sz w:val="22"/>
          <w:szCs w:val="22"/>
        </w:rPr>
        <w:t>W</w:t>
      </w:r>
      <w:r w:rsidR="00DE7099">
        <w:rPr>
          <w:rFonts w:ascii="Calibri" w:hAnsi="Calibri" w:cs="Calibri"/>
          <w:sz w:val="22"/>
          <w:szCs w:val="22"/>
        </w:rPr>
        <w:t>e r</w:t>
      </w:r>
      <w:r w:rsidR="00DE7099" w:rsidRPr="00A7340A">
        <w:rPr>
          <w:rFonts w:ascii="Calibri" w:hAnsi="Calibri" w:cs="Calibri"/>
          <w:sz w:val="22"/>
          <w:szCs w:val="22"/>
        </w:rPr>
        <w:t xml:space="preserve">epresent the interest of all social enterprises across Lancashire, </w:t>
      </w:r>
      <w:r w:rsidR="00DE7099">
        <w:rPr>
          <w:rFonts w:ascii="Calibri" w:hAnsi="Calibri" w:cs="Calibri"/>
          <w:sz w:val="22"/>
          <w:szCs w:val="22"/>
        </w:rPr>
        <w:t xml:space="preserve">especially Selnet </w:t>
      </w:r>
      <w:r w:rsidR="00DE7099" w:rsidRPr="00A7340A">
        <w:rPr>
          <w:rFonts w:ascii="Calibri" w:hAnsi="Calibri" w:cs="Calibri"/>
          <w:sz w:val="22"/>
          <w:szCs w:val="22"/>
        </w:rPr>
        <w:t>members and supporters</w:t>
      </w:r>
      <w:r w:rsidR="00DE7099">
        <w:rPr>
          <w:rFonts w:ascii="Calibri" w:hAnsi="Calibri" w:cs="Calibri"/>
          <w:sz w:val="22"/>
          <w:szCs w:val="22"/>
        </w:rPr>
        <w:t>.</w:t>
      </w:r>
      <w:r w:rsidR="00DE7099" w:rsidRPr="00A7340A">
        <w:rPr>
          <w:rFonts w:ascii="Calibri" w:hAnsi="Calibri" w:cs="Calibri"/>
          <w:sz w:val="22"/>
          <w:szCs w:val="22"/>
        </w:rPr>
        <w:t xml:space="preserve"> </w:t>
      </w:r>
    </w:p>
    <w:p w14:paraId="7A37AAE1" w14:textId="30CD1F09" w:rsidR="00DE7099" w:rsidRPr="00A7340A" w:rsidRDefault="001A4F8B" w:rsidP="00DE7099">
      <w:pPr>
        <w:pStyle w:val="Heading2"/>
        <w:spacing w:before="80" w:after="80"/>
        <w:rPr>
          <w:rFonts w:ascii="Calibri" w:hAnsi="Calibri" w:cs="Calibri"/>
          <w:sz w:val="22"/>
          <w:szCs w:val="22"/>
        </w:rPr>
      </w:pPr>
      <w:r>
        <w:rPr>
          <w:rFonts w:ascii="Calibri" w:hAnsi="Calibri" w:cs="Calibri"/>
          <w:sz w:val="22"/>
          <w:szCs w:val="22"/>
        </w:rPr>
        <w:t>W</w:t>
      </w:r>
      <w:r w:rsidR="00DE7099">
        <w:rPr>
          <w:rFonts w:ascii="Calibri" w:hAnsi="Calibri" w:cs="Calibri"/>
          <w:sz w:val="22"/>
          <w:szCs w:val="22"/>
        </w:rPr>
        <w:t>e f</w:t>
      </w:r>
      <w:r w:rsidR="00DE7099" w:rsidRPr="00A7340A">
        <w:rPr>
          <w:rFonts w:ascii="Calibri" w:hAnsi="Calibri" w:cs="Calibri"/>
          <w:sz w:val="22"/>
          <w:szCs w:val="22"/>
        </w:rPr>
        <w:t>acilitate social enterprise partnerships delivery, mutual support, inter-trading, sharing best practice</w:t>
      </w:r>
      <w:r>
        <w:rPr>
          <w:rFonts w:ascii="Calibri" w:hAnsi="Calibri" w:cs="Calibri"/>
          <w:sz w:val="22"/>
          <w:szCs w:val="22"/>
        </w:rPr>
        <w:t>.</w:t>
      </w:r>
    </w:p>
    <w:p w14:paraId="44A37B70" w14:textId="47688684" w:rsidR="00DE7099" w:rsidRDefault="001A4F8B" w:rsidP="00DE7099">
      <w:pPr>
        <w:pStyle w:val="Heading2"/>
        <w:spacing w:before="80" w:after="80"/>
        <w:rPr>
          <w:rFonts w:ascii="Calibri" w:hAnsi="Calibri" w:cs="Calibri"/>
          <w:sz w:val="22"/>
          <w:szCs w:val="22"/>
        </w:rPr>
      </w:pPr>
      <w:r>
        <w:rPr>
          <w:rFonts w:ascii="Calibri" w:hAnsi="Calibri" w:cs="Calibri"/>
          <w:sz w:val="22"/>
          <w:szCs w:val="22"/>
        </w:rPr>
        <w:t>W</w:t>
      </w:r>
      <w:r w:rsidR="00DE7099">
        <w:rPr>
          <w:rFonts w:ascii="Calibri" w:hAnsi="Calibri" w:cs="Calibri"/>
          <w:sz w:val="22"/>
          <w:szCs w:val="22"/>
        </w:rPr>
        <w:t>e p</w:t>
      </w:r>
      <w:r w:rsidR="00DE7099" w:rsidRPr="00A7340A">
        <w:rPr>
          <w:rFonts w:ascii="Calibri" w:hAnsi="Calibri" w:cs="Calibri"/>
          <w:sz w:val="22"/>
          <w:szCs w:val="22"/>
        </w:rPr>
        <w:t>rovid</w:t>
      </w:r>
      <w:r w:rsidR="00DE7099">
        <w:rPr>
          <w:rFonts w:ascii="Calibri" w:hAnsi="Calibri" w:cs="Calibri"/>
          <w:sz w:val="22"/>
          <w:szCs w:val="22"/>
        </w:rPr>
        <w:t>e</w:t>
      </w:r>
      <w:r w:rsidR="00DE7099" w:rsidRPr="00A7340A">
        <w:rPr>
          <w:rFonts w:ascii="Calibri" w:hAnsi="Calibri" w:cs="Calibri"/>
          <w:sz w:val="22"/>
          <w:szCs w:val="22"/>
        </w:rPr>
        <w:t xml:space="preserve"> planning and development support to new initiatives,</w:t>
      </w:r>
      <w:r>
        <w:rPr>
          <w:rFonts w:ascii="Calibri" w:hAnsi="Calibri" w:cs="Calibri"/>
          <w:sz w:val="22"/>
          <w:szCs w:val="22"/>
        </w:rPr>
        <w:t xml:space="preserve"> b</w:t>
      </w:r>
      <w:r w:rsidR="00DE7099" w:rsidRPr="00A7340A">
        <w:rPr>
          <w:rFonts w:ascii="Calibri" w:hAnsi="Calibri" w:cs="Calibri"/>
          <w:sz w:val="22"/>
          <w:szCs w:val="22"/>
        </w:rPr>
        <w:t xml:space="preserve">usiness development support to social enterprise starting-up and business growth </w:t>
      </w:r>
      <w:r w:rsidR="00DE7099">
        <w:rPr>
          <w:rFonts w:ascii="Calibri" w:hAnsi="Calibri" w:cs="Calibri"/>
          <w:sz w:val="22"/>
          <w:szCs w:val="22"/>
        </w:rPr>
        <w:t>d</w:t>
      </w:r>
      <w:r w:rsidR="00DE7099" w:rsidRPr="00A7340A">
        <w:rPr>
          <w:rFonts w:ascii="Calibri" w:hAnsi="Calibri" w:cs="Calibri"/>
          <w:sz w:val="22"/>
          <w:szCs w:val="22"/>
        </w:rPr>
        <w:t xml:space="preserve">evelopment to established </w:t>
      </w:r>
      <w:r w:rsidR="00DE7099">
        <w:rPr>
          <w:rFonts w:ascii="Calibri" w:hAnsi="Calibri" w:cs="Calibri"/>
          <w:sz w:val="22"/>
          <w:szCs w:val="22"/>
        </w:rPr>
        <w:t>s</w:t>
      </w:r>
      <w:r w:rsidR="00DE7099" w:rsidRPr="00A7340A">
        <w:rPr>
          <w:rFonts w:ascii="Calibri" w:hAnsi="Calibri" w:cs="Calibri"/>
          <w:sz w:val="22"/>
          <w:szCs w:val="22"/>
        </w:rPr>
        <w:t xml:space="preserve">ocial </w:t>
      </w:r>
      <w:r w:rsidR="00DE7099">
        <w:rPr>
          <w:rFonts w:ascii="Calibri" w:hAnsi="Calibri" w:cs="Calibri"/>
          <w:sz w:val="22"/>
          <w:szCs w:val="22"/>
        </w:rPr>
        <w:t>e</w:t>
      </w:r>
      <w:r w:rsidR="00DE7099" w:rsidRPr="00A7340A">
        <w:rPr>
          <w:rFonts w:ascii="Calibri" w:hAnsi="Calibri" w:cs="Calibri"/>
          <w:sz w:val="22"/>
          <w:szCs w:val="22"/>
        </w:rPr>
        <w:t>nterprise</w:t>
      </w:r>
      <w:r w:rsidR="00DE7099">
        <w:rPr>
          <w:rFonts w:ascii="Calibri" w:hAnsi="Calibri" w:cs="Calibri"/>
          <w:sz w:val="22"/>
          <w:szCs w:val="22"/>
        </w:rPr>
        <w:t>.</w:t>
      </w:r>
    </w:p>
    <w:p w14:paraId="4EC361B6" w14:textId="4D639493" w:rsidR="00DE7099" w:rsidRPr="001311C3" w:rsidRDefault="001A4F8B" w:rsidP="00DE7099">
      <w:pPr>
        <w:pStyle w:val="Heading2"/>
        <w:spacing w:before="80" w:after="80"/>
        <w:rPr>
          <w:rFonts w:ascii="Calibri" w:hAnsi="Calibri" w:cs="Calibri"/>
          <w:sz w:val="22"/>
          <w:szCs w:val="22"/>
        </w:rPr>
      </w:pPr>
      <w:r>
        <w:rPr>
          <w:rFonts w:ascii="Calibri" w:hAnsi="Calibri" w:cs="Calibri"/>
          <w:sz w:val="22"/>
          <w:szCs w:val="22"/>
        </w:rPr>
        <w:t>W</w:t>
      </w:r>
      <w:r w:rsidR="00DE7099">
        <w:rPr>
          <w:rFonts w:ascii="Calibri" w:hAnsi="Calibri" w:cs="Calibri"/>
          <w:sz w:val="22"/>
          <w:szCs w:val="22"/>
        </w:rPr>
        <w:t xml:space="preserve">e promote ideas, </w:t>
      </w:r>
      <w:r w:rsidR="00DE7099" w:rsidRPr="00082FF4">
        <w:rPr>
          <w:rFonts w:ascii="Calibri" w:hAnsi="Calibri" w:cs="Calibri"/>
          <w:sz w:val="22"/>
          <w:szCs w:val="22"/>
        </w:rPr>
        <w:t xml:space="preserve">training and development opportunities </w:t>
      </w:r>
      <w:r w:rsidR="00DE7099">
        <w:rPr>
          <w:rFonts w:ascii="Calibri" w:hAnsi="Calibri" w:cs="Calibri"/>
          <w:sz w:val="22"/>
          <w:szCs w:val="22"/>
        </w:rPr>
        <w:t>and create a platform for shared learning b</w:t>
      </w:r>
      <w:r w:rsidR="00DE7099" w:rsidRPr="00082FF4">
        <w:rPr>
          <w:rFonts w:ascii="Calibri" w:hAnsi="Calibri" w:cs="Calibri"/>
          <w:sz w:val="22"/>
          <w:szCs w:val="22"/>
        </w:rPr>
        <w:t xml:space="preserve">etween </w:t>
      </w:r>
      <w:r w:rsidR="00DE7099">
        <w:rPr>
          <w:rFonts w:ascii="Calibri" w:hAnsi="Calibri" w:cs="Calibri"/>
          <w:sz w:val="22"/>
          <w:szCs w:val="22"/>
        </w:rPr>
        <w:t>members</w:t>
      </w:r>
      <w:r>
        <w:rPr>
          <w:rFonts w:ascii="Calibri" w:hAnsi="Calibri" w:cs="Calibri"/>
          <w:sz w:val="22"/>
          <w:szCs w:val="22"/>
        </w:rPr>
        <w:t>.</w:t>
      </w:r>
    </w:p>
    <w:p w14:paraId="38885DC8" w14:textId="77777777" w:rsidR="00DE7099" w:rsidRPr="009B7685" w:rsidRDefault="00DE7099" w:rsidP="00DE7099">
      <w:pPr>
        <w:pStyle w:val="Heading1"/>
        <w:spacing w:before="240"/>
        <w:rPr>
          <w:rFonts w:ascii="Calibri" w:hAnsi="Calibri" w:cs="Calibri"/>
          <w:b/>
          <w:color w:val="1A3E92"/>
          <w:sz w:val="22"/>
          <w:szCs w:val="22"/>
        </w:rPr>
      </w:pPr>
      <w:r w:rsidRPr="009B7685">
        <w:rPr>
          <w:rFonts w:ascii="Calibri" w:hAnsi="Calibri" w:cs="Calibri"/>
          <w:b/>
          <w:color w:val="1A3E92"/>
          <w:sz w:val="22"/>
          <w:szCs w:val="22"/>
        </w:rPr>
        <w:t>SELNET’S SERVICES TO MEMBERS</w:t>
      </w:r>
    </w:p>
    <w:p w14:paraId="62829340" w14:textId="13074283" w:rsidR="00DE7099" w:rsidRDefault="00DE7099" w:rsidP="00DE7099">
      <w:pPr>
        <w:pStyle w:val="Heading2"/>
        <w:spacing w:before="80" w:after="80"/>
        <w:rPr>
          <w:rFonts w:asciiTheme="minorHAnsi" w:hAnsiTheme="minorHAnsi" w:cstheme="minorHAnsi"/>
          <w:sz w:val="22"/>
          <w:szCs w:val="22"/>
        </w:rPr>
      </w:pPr>
      <w:r w:rsidRPr="00904F63">
        <w:rPr>
          <w:rFonts w:asciiTheme="minorHAnsi" w:hAnsiTheme="minorHAnsi" w:cstheme="minorHAnsi"/>
          <w:sz w:val="22"/>
          <w:szCs w:val="22"/>
        </w:rPr>
        <w:t xml:space="preserve">To become a </w:t>
      </w:r>
      <w:r w:rsidRPr="00904F63">
        <w:rPr>
          <w:rFonts w:asciiTheme="minorHAnsi" w:hAnsiTheme="minorHAnsi" w:cstheme="minorHAnsi"/>
          <w:b/>
          <w:bCs/>
          <w:sz w:val="22"/>
          <w:szCs w:val="22"/>
        </w:rPr>
        <w:t>‘Full member’</w:t>
      </w:r>
      <w:r>
        <w:rPr>
          <w:rFonts w:asciiTheme="minorHAnsi" w:hAnsiTheme="minorHAnsi" w:cstheme="minorHAnsi"/>
          <w:sz w:val="22"/>
          <w:szCs w:val="22"/>
        </w:rPr>
        <w:t xml:space="preserve"> </w:t>
      </w:r>
      <w:r w:rsidRPr="00904F63">
        <w:rPr>
          <w:rFonts w:asciiTheme="minorHAnsi" w:hAnsiTheme="minorHAnsi" w:cstheme="minorHAnsi"/>
          <w:sz w:val="22"/>
          <w:szCs w:val="22"/>
        </w:rPr>
        <w:t xml:space="preserve">of the network you must be an active, accountable social business driven and </w:t>
      </w:r>
      <w:r w:rsidR="001A4F8B">
        <w:rPr>
          <w:rFonts w:asciiTheme="minorHAnsi" w:hAnsiTheme="minorHAnsi" w:cstheme="minorHAnsi"/>
          <w:sz w:val="22"/>
          <w:szCs w:val="22"/>
        </w:rPr>
        <w:t xml:space="preserve">defined </w:t>
      </w:r>
      <w:r w:rsidRPr="00904F63">
        <w:rPr>
          <w:rFonts w:asciiTheme="minorHAnsi" w:hAnsiTheme="minorHAnsi" w:cstheme="minorHAnsi"/>
          <w:sz w:val="22"/>
          <w:szCs w:val="22"/>
        </w:rPr>
        <w:t>by social aims</w:t>
      </w:r>
      <w:r w:rsidR="00F50B71">
        <w:rPr>
          <w:rFonts w:asciiTheme="minorHAnsi" w:hAnsiTheme="minorHAnsi" w:cstheme="minorHAnsi"/>
          <w:sz w:val="22"/>
          <w:szCs w:val="22"/>
        </w:rPr>
        <w:t>. Full membership will commence only when the annual membership fee has been paid.</w:t>
      </w:r>
    </w:p>
    <w:p w14:paraId="31363F39" w14:textId="51324449" w:rsidR="00DE7099" w:rsidRDefault="00DE7099" w:rsidP="00DE7099">
      <w:pPr>
        <w:pStyle w:val="Heading1"/>
        <w:numPr>
          <w:ilvl w:val="0"/>
          <w:numId w:val="0"/>
        </w:numPr>
        <w:ind w:left="720" w:hanging="720"/>
      </w:pPr>
    </w:p>
    <w:p w14:paraId="4657F709" w14:textId="438DAFAC" w:rsidR="00DE7099" w:rsidRDefault="00DE7099" w:rsidP="00DE7099">
      <w:pPr>
        <w:pStyle w:val="Heading2"/>
        <w:rPr>
          <w:rFonts w:asciiTheme="minorHAnsi" w:hAnsiTheme="minorHAnsi" w:cstheme="minorHAnsi"/>
          <w:sz w:val="22"/>
          <w:szCs w:val="22"/>
        </w:rPr>
      </w:pPr>
      <w:r w:rsidRPr="00904F63">
        <w:rPr>
          <w:rFonts w:asciiTheme="minorHAnsi" w:hAnsiTheme="minorHAnsi" w:cstheme="minorHAnsi"/>
          <w:sz w:val="22"/>
          <w:szCs w:val="22"/>
        </w:rPr>
        <w:lastRenderedPageBreak/>
        <w:t xml:space="preserve">Membership is open to existing and emerging social enterprises </w:t>
      </w:r>
      <w:r>
        <w:rPr>
          <w:rFonts w:asciiTheme="minorHAnsi" w:hAnsiTheme="minorHAnsi" w:cstheme="minorHAnsi"/>
          <w:sz w:val="22"/>
          <w:szCs w:val="22"/>
        </w:rPr>
        <w:t>whose business is based in or t</w:t>
      </w:r>
      <w:r w:rsidRPr="00904F63">
        <w:rPr>
          <w:rFonts w:asciiTheme="minorHAnsi" w:hAnsiTheme="minorHAnsi" w:cstheme="minorHAnsi"/>
          <w:sz w:val="22"/>
          <w:szCs w:val="22"/>
        </w:rPr>
        <w:t>rading in Lancashire.</w:t>
      </w:r>
    </w:p>
    <w:p w14:paraId="37ACE69E" w14:textId="188F579C" w:rsidR="00DE7099" w:rsidRDefault="00DE7099" w:rsidP="00DE7099">
      <w:pPr>
        <w:pStyle w:val="Heading2"/>
        <w:rPr>
          <w:rFonts w:asciiTheme="minorHAnsi" w:hAnsiTheme="minorHAnsi" w:cstheme="minorHAnsi"/>
          <w:sz w:val="22"/>
          <w:szCs w:val="22"/>
        </w:rPr>
      </w:pPr>
      <w:r>
        <w:rPr>
          <w:rFonts w:asciiTheme="minorHAnsi" w:hAnsiTheme="minorHAnsi" w:cstheme="minorHAnsi"/>
          <w:sz w:val="22"/>
          <w:szCs w:val="22"/>
        </w:rPr>
        <w:t xml:space="preserve">The benefits we offer to </w:t>
      </w:r>
      <w:r w:rsidRPr="00904F63">
        <w:rPr>
          <w:rFonts w:asciiTheme="minorHAnsi" w:hAnsiTheme="minorHAnsi" w:cstheme="minorHAnsi"/>
          <w:sz w:val="22"/>
          <w:szCs w:val="22"/>
        </w:rPr>
        <w:t>full member</w:t>
      </w:r>
      <w:r w:rsidR="001A4F8B">
        <w:rPr>
          <w:rFonts w:asciiTheme="minorHAnsi" w:hAnsiTheme="minorHAnsi" w:cstheme="minorHAnsi"/>
          <w:sz w:val="22"/>
          <w:szCs w:val="22"/>
        </w:rPr>
        <w:t>s</w:t>
      </w:r>
      <w:r w:rsidRPr="00904F63">
        <w:rPr>
          <w:rFonts w:asciiTheme="minorHAnsi" w:hAnsiTheme="minorHAnsi" w:cstheme="minorHAnsi"/>
          <w:sz w:val="22"/>
          <w:szCs w:val="22"/>
        </w:rPr>
        <w:t xml:space="preserve"> </w:t>
      </w:r>
      <w:r>
        <w:rPr>
          <w:rFonts w:asciiTheme="minorHAnsi" w:hAnsiTheme="minorHAnsi" w:cstheme="minorHAnsi"/>
          <w:sz w:val="22"/>
          <w:szCs w:val="22"/>
        </w:rPr>
        <w:t>of the network are</w:t>
      </w:r>
      <w:r w:rsidRPr="00904F63">
        <w:rPr>
          <w:rFonts w:asciiTheme="minorHAnsi" w:hAnsiTheme="minorHAnsi" w:cstheme="minorHAnsi"/>
          <w:sz w:val="22"/>
          <w:szCs w:val="22"/>
        </w:rPr>
        <w:t xml:space="preserve"> listed in the table below</w:t>
      </w:r>
      <w:r>
        <w:rPr>
          <w:rFonts w:asciiTheme="minorHAnsi" w:hAnsiTheme="minorHAnsi" w:cstheme="minorHAnsi"/>
          <w:sz w:val="22"/>
          <w:szCs w:val="22"/>
        </w:rPr>
        <w:t>:</w:t>
      </w:r>
    </w:p>
    <w:p w14:paraId="7F1806C6" w14:textId="77777777" w:rsidR="00DE7099" w:rsidRPr="00904F63" w:rsidRDefault="00DE7099" w:rsidP="00DE7099">
      <w:pPr>
        <w:pStyle w:val="Heading2"/>
        <w:numPr>
          <w:ilvl w:val="0"/>
          <w:numId w:val="0"/>
        </w:numPr>
        <w:ind w:left="720"/>
        <w:rPr>
          <w:rFonts w:asciiTheme="minorHAnsi" w:hAnsiTheme="minorHAnsi" w:cstheme="minorHAnsi"/>
          <w:sz w:val="22"/>
          <w:szCs w:val="22"/>
        </w:rPr>
      </w:pPr>
      <w:r w:rsidRPr="00904F63">
        <w:rPr>
          <w:rFonts w:asciiTheme="minorHAnsi" w:hAnsiTheme="minorHAnsi" w:cstheme="minorHAnsi"/>
          <w:sz w:val="22"/>
          <w:szCs w:val="22"/>
        </w:rPr>
        <w:t xml:space="preserve"> </w:t>
      </w:r>
    </w:p>
    <w:tbl>
      <w:tblPr>
        <w:tblW w:w="5000" w:type="pct"/>
        <w:tblBorders>
          <w:top w:val="single" w:sz="4" w:space="0" w:color="1A3E92"/>
          <w:left w:val="single" w:sz="4" w:space="0" w:color="1A3E92"/>
          <w:bottom w:val="single" w:sz="4" w:space="0" w:color="1A3E92"/>
          <w:right w:val="single" w:sz="4" w:space="0" w:color="1A3E92"/>
          <w:insideH w:val="single" w:sz="4" w:space="0" w:color="1A3E92"/>
          <w:insideV w:val="single" w:sz="4" w:space="0" w:color="1A3E92"/>
        </w:tblBorders>
        <w:tblLook w:val="00A0" w:firstRow="1" w:lastRow="0" w:firstColumn="1" w:lastColumn="0" w:noHBand="0" w:noVBand="0"/>
      </w:tblPr>
      <w:tblGrid>
        <w:gridCol w:w="9016"/>
      </w:tblGrid>
      <w:tr w:rsidR="00DE7099" w:rsidRPr="001311C3" w14:paraId="4DD86DF2" w14:textId="77777777" w:rsidTr="00DE7099">
        <w:trPr>
          <w:trHeight w:val="462"/>
        </w:trPr>
        <w:tc>
          <w:tcPr>
            <w:tcW w:w="5000" w:type="pct"/>
            <w:shd w:val="clear" w:color="auto" w:fill="1A3E92"/>
            <w:vAlign w:val="center"/>
          </w:tcPr>
          <w:p w14:paraId="57C8CFCA" w14:textId="77777777" w:rsidR="00DE7099" w:rsidRPr="001311C3" w:rsidRDefault="00DE7099" w:rsidP="00045871">
            <w:pPr>
              <w:jc w:val="center"/>
              <w:rPr>
                <w:rFonts w:ascii="Calibri" w:hAnsi="Calibri" w:cs="Calibri"/>
                <w:b/>
                <w:bCs/>
                <w:color w:val="FFFFFF"/>
              </w:rPr>
            </w:pPr>
            <w:r w:rsidRPr="001311C3">
              <w:rPr>
                <w:rFonts w:ascii="Calibri" w:hAnsi="Calibri" w:cs="Calibri"/>
                <w:b/>
                <w:bCs/>
                <w:color w:val="FFFFFF"/>
              </w:rPr>
              <w:t>Member Benefits</w:t>
            </w:r>
          </w:p>
        </w:tc>
      </w:tr>
      <w:tr w:rsidR="00DE7099" w:rsidRPr="001311C3" w14:paraId="00AD3C2D" w14:textId="77777777" w:rsidTr="00DE7099">
        <w:trPr>
          <w:trHeight w:val="498"/>
        </w:trPr>
        <w:tc>
          <w:tcPr>
            <w:tcW w:w="5000" w:type="pct"/>
            <w:shd w:val="clear" w:color="auto" w:fill="auto"/>
            <w:vAlign w:val="center"/>
          </w:tcPr>
          <w:p w14:paraId="02FEB688" w14:textId="4E20C21B" w:rsidR="00DE7099" w:rsidRPr="00106647" w:rsidRDefault="00F50B71"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B</w:t>
            </w:r>
            <w:r w:rsidR="00DE7099" w:rsidRPr="00106647">
              <w:rPr>
                <w:rFonts w:ascii="Calibri" w:hAnsi="Calibri" w:cs="Calibri"/>
                <w:sz w:val="22"/>
                <w:szCs w:val="22"/>
              </w:rPr>
              <w:t>ecome part of a group of likeminded people that reap the benefit</w:t>
            </w:r>
            <w:r w:rsidR="00DE7099">
              <w:rPr>
                <w:rFonts w:ascii="Calibri" w:hAnsi="Calibri" w:cs="Calibri"/>
                <w:sz w:val="22"/>
                <w:szCs w:val="22"/>
              </w:rPr>
              <w:t>s</w:t>
            </w:r>
            <w:r w:rsidR="00DE7099" w:rsidRPr="00106647">
              <w:rPr>
                <w:rFonts w:ascii="Calibri" w:hAnsi="Calibri" w:cs="Calibri"/>
                <w:sz w:val="22"/>
                <w:szCs w:val="22"/>
              </w:rPr>
              <w:t xml:space="preserve"> of doing business for good</w:t>
            </w:r>
          </w:p>
        </w:tc>
      </w:tr>
      <w:tr w:rsidR="00DE7099" w:rsidRPr="001311C3" w14:paraId="071BBBC3" w14:textId="77777777" w:rsidTr="00DE7099">
        <w:trPr>
          <w:trHeight w:val="498"/>
        </w:trPr>
        <w:tc>
          <w:tcPr>
            <w:tcW w:w="5000" w:type="pct"/>
            <w:shd w:val="clear" w:color="auto" w:fill="auto"/>
            <w:vAlign w:val="center"/>
          </w:tcPr>
          <w:p w14:paraId="10EA49BE" w14:textId="5C1967C0" w:rsidR="00DE7099" w:rsidRPr="00106647" w:rsidRDefault="00F50B71"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N</w:t>
            </w:r>
            <w:r w:rsidR="00DE7099" w:rsidRPr="001311C3">
              <w:rPr>
                <w:rFonts w:ascii="Calibri" w:hAnsi="Calibri" w:cs="Calibri"/>
                <w:sz w:val="22"/>
                <w:szCs w:val="22"/>
              </w:rPr>
              <w:t xml:space="preserve">etworking opportunities through events, workshops, and </w:t>
            </w:r>
            <w:r w:rsidR="00DE7099">
              <w:rPr>
                <w:rFonts w:ascii="Calibri" w:hAnsi="Calibri" w:cs="Calibri"/>
                <w:sz w:val="22"/>
                <w:szCs w:val="22"/>
              </w:rPr>
              <w:t xml:space="preserve">network </w:t>
            </w:r>
            <w:r w:rsidR="00DE7099" w:rsidRPr="001311C3">
              <w:rPr>
                <w:rFonts w:ascii="Calibri" w:hAnsi="Calibri" w:cs="Calibri"/>
                <w:sz w:val="22"/>
                <w:szCs w:val="22"/>
              </w:rPr>
              <w:t>meetings</w:t>
            </w:r>
          </w:p>
        </w:tc>
      </w:tr>
      <w:tr w:rsidR="00DE7099" w:rsidRPr="001311C3" w14:paraId="462FA09F" w14:textId="77777777" w:rsidTr="00DE7099">
        <w:trPr>
          <w:trHeight w:val="498"/>
        </w:trPr>
        <w:tc>
          <w:tcPr>
            <w:tcW w:w="5000" w:type="pct"/>
            <w:shd w:val="clear" w:color="auto" w:fill="auto"/>
            <w:vAlign w:val="center"/>
          </w:tcPr>
          <w:p w14:paraId="4DFEE1F7" w14:textId="59C355C1" w:rsidR="00DE7099" w:rsidRPr="00106647" w:rsidRDefault="00DE7099" w:rsidP="00045871">
            <w:pPr>
              <w:pStyle w:val="Heading1"/>
              <w:numPr>
                <w:ilvl w:val="0"/>
                <w:numId w:val="0"/>
              </w:numPr>
              <w:spacing w:after="0"/>
              <w:jc w:val="left"/>
              <w:rPr>
                <w:rFonts w:ascii="Calibri" w:hAnsi="Calibri" w:cs="Calibri"/>
                <w:sz w:val="22"/>
                <w:szCs w:val="22"/>
              </w:rPr>
            </w:pPr>
            <w:r w:rsidRPr="00106647">
              <w:rPr>
                <w:rFonts w:ascii="Calibri" w:hAnsi="Calibri" w:cs="Calibri"/>
                <w:sz w:val="22"/>
                <w:szCs w:val="22"/>
              </w:rPr>
              <w:t xml:space="preserve">Your business </w:t>
            </w:r>
            <w:r>
              <w:rPr>
                <w:rFonts w:ascii="Calibri" w:hAnsi="Calibri" w:cs="Calibri"/>
                <w:sz w:val="22"/>
                <w:szCs w:val="22"/>
              </w:rPr>
              <w:t xml:space="preserve">will have </w:t>
            </w:r>
            <w:r w:rsidRPr="00106647">
              <w:rPr>
                <w:rFonts w:ascii="Calibri" w:hAnsi="Calibri" w:cs="Calibri"/>
                <w:sz w:val="22"/>
                <w:szCs w:val="22"/>
              </w:rPr>
              <w:t>a presence and a voice where you can feed in and contribute through the network raising issues and promoting successes with local, regional, and national policy and/or decision makers</w:t>
            </w:r>
          </w:p>
        </w:tc>
      </w:tr>
      <w:tr w:rsidR="00DE7099" w:rsidRPr="001311C3" w14:paraId="0BF75226" w14:textId="77777777" w:rsidTr="00DE7099">
        <w:trPr>
          <w:trHeight w:val="498"/>
        </w:trPr>
        <w:tc>
          <w:tcPr>
            <w:tcW w:w="5000" w:type="pct"/>
            <w:shd w:val="clear" w:color="auto" w:fill="auto"/>
            <w:vAlign w:val="center"/>
          </w:tcPr>
          <w:p w14:paraId="2C31C24A" w14:textId="24272181" w:rsidR="00DE7099" w:rsidRPr="00106647" w:rsidRDefault="00F50B71"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Op</w:t>
            </w:r>
            <w:r w:rsidR="001A4F8B">
              <w:rPr>
                <w:rFonts w:ascii="Calibri" w:hAnsi="Calibri" w:cs="Calibri"/>
                <w:sz w:val="22"/>
                <w:szCs w:val="22"/>
              </w:rPr>
              <w:t>portunity</w:t>
            </w:r>
            <w:r>
              <w:rPr>
                <w:rFonts w:ascii="Calibri" w:hAnsi="Calibri" w:cs="Calibri"/>
                <w:sz w:val="22"/>
                <w:szCs w:val="22"/>
              </w:rPr>
              <w:t xml:space="preserve"> to </w:t>
            </w:r>
            <w:r w:rsidR="00DE7099">
              <w:rPr>
                <w:rFonts w:ascii="Calibri" w:hAnsi="Calibri" w:cs="Calibri"/>
                <w:sz w:val="22"/>
                <w:szCs w:val="22"/>
              </w:rPr>
              <w:t xml:space="preserve">nominate your representative to Selnet’s board of directors </w:t>
            </w:r>
            <w:r w:rsidR="00DE7099" w:rsidRPr="00106647">
              <w:rPr>
                <w:rFonts w:ascii="Calibri" w:hAnsi="Calibri" w:cs="Calibri"/>
                <w:sz w:val="22"/>
                <w:szCs w:val="22"/>
              </w:rPr>
              <w:t xml:space="preserve">and be influential in the strategic direction of the </w:t>
            </w:r>
            <w:r w:rsidR="00DE7099">
              <w:rPr>
                <w:rFonts w:ascii="Calibri" w:hAnsi="Calibri" w:cs="Calibri"/>
                <w:sz w:val="22"/>
                <w:szCs w:val="22"/>
              </w:rPr>
              <w:t xml:space="preserve">Selnet </w:t>
            </w:r>
            <w:r w:rsidR="00DE7099" w:rsidRPr="00106647">
              <w:rPr>
                <w:rFonts w:ascii="Calibri" w:hAnsi="Calibri" w:cs="Calibri"/>
                <w:sz w:val="22"/>
                <w:szCs w:val="22"/>
              </w:rPr>
              <w:t>business</w:t>
            </w:r>
          </w:p>
        </w:tc>
      </w:tr>
      <w:tr w:rsidR="00DE7099" w:rsidRPr="001311C3" w14:paraId="57B140FD" w14:textId="77777777" w:rsidTr="00DE7099">
        <w:trPr>
          <w:trHeight w:val="498"/>
        </w:trPr>
        <w:tc>
          <w:tcPr>
            <w:tcW w:w="5000" w:type="pct"/>
            <w:shd w:val="clear" w:color="auto" w:fill="auto"/>
            <w:vAlign w:val="center"/>
          </w:tcPr>
          <w:p w14:paraId="2A17374D" w14:textId="0C3D1501" w:rsidR="00DE7099" w:rsidRPr="001311C3" w:rsidRDefault="00F50B71"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P</w:t>
            </w:r>
            <w:r w:rsidR="00DE7099" w:rsidRPr="00DB51F0">
              <w:rPr>
                <w:rFonts w:ascii="Calibri" w:hAnsi="Calibri" w:cs="Calibri"/>
                <w:sz w:val="22"/>
                <w:szCs w:val="22"/>
              </w:rPr>
              <w:t>riority notification</w:t>
            </w:r>
            <w:r w:rsidR="00DE7099">
              <w:rPr>
                <w:rFonts w:ascii="Calibri" w:hAnsi="Calibri" w:cs="Calibri"/>
                <w:sz w:val="22"/>
                <w:szCs w:val="22"/>
              </w:rPr>
              <w:t xml:space="preserve"> of </w:t>
            </w:r>
            <w:r w:rsidR="00DE7099" w:rsidRPr="00DB51F0">
              <w:rPr>
                <w:rFonts w:ascii="Calibri" w:hAnsi="Calibri" w:cs="Calibri"/>
                <w:sz w:val="22"/>
                <w:szCs w:val="22"/>
              </w:rPr>
              <w:t>opportunities, partnerships and funded programmes secured by</w:t>
            </w:r>
            <w:r w:rsidR="00DE7099">
              <w:rPr>
                <w:rFonts w:ascii="Calibri" w:hAnsi="Calibri" w:cs="Calibri"/>
                <w:sz w:val="22"/>
                <w:szCs w:val="22"/>
              </w:rPr>
              <w:t xml:space="preserve"> the </w:t>
            </w:r>
            <w:r w:rsidR="00DE7099" w:rsidRPr="00DB51F0">
              <w:rPr>
                <w:rFonts w:ascii="Calibri" w:hAnsi="Calibri" w:cs="Calibri"/>
                <w:sz w:val="22"/>
                <w:szCs w:val="22"/>
              </w:rPr>
              <w:t>Selnet</w:t>
            </w:r>
            <w:r w:rsidR="00DE7099">
              <w:rPr>
                <w:rFonts w:ascii="Calibri" w:hAnsi="Calibri" w:cs="Calibri"/>
                <w:sz w:val="22"/>
                <w:szCs w:val="22"/>
              </w:rPr>
              <w:t xml:space="preserve"> team</w:t>
            </w:r>
          </w:p>
        </w:tc>
      </w:tr>
      <w:tr w:rsidR="00DE7099" w:rsidRPr="001311C3" w14:paraId="7ECEEDB3" w14:textId="77777777" w:rsidTr="00DE7099">
        <w:trPr>
          <w:trHeight w:val="498"/>
        </w:trPr>
        <w:tc>
          <w:tcPr>
            <w:tcW w:w="5000" w:type="pct"/>
            <w:shd w:val="clear" w:color="auto" w:fill="auto"/>
            <w:vAlign w:val="center"/>
          </w:tcPr>
          <w:p w14:paraId="461716B5" w14:textId="1E5B7140" w:rsidR="00DE7099" w:rsidRDefault="00F50B71"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P</w:t>
            </w:r>
            <w:r w:rsidR="00DE7099" w:rsidRPr="001311C3">
              <w:rPr>
                <w:rFonts w:ascii="Calibri" w:hAnsi="Calibri" w:cs="Calibri"/>
                <w:sz w:val="22"/>
                <w:szCs w:val="22"/>
              </w:rPr>
              <w:t>latform for promotion</w:t>
            </w:r>
            <w:r w:rsidR="00DE7099">
              <w:rPr>
                <w:rFonts w:ascii="Calibri" w:hAnsi="Calibri" w:cs="Calibri"/>
                <w:sz w:val="22"/>
                <w:szCs w:val="22"/>
              </w:rPr>
              <w:t xml:space="preserve"> with your own </w:t>
            </w:r>
            <w:r w:rsidR="00DE7099" w:rsidRPr="00D41B4F">
              <w:rPr>
                <w:rFonts w:ascii="Calibri" w:hAnsi="Calibri" w:cs="Calibri"/>
                <w:sz w:val="22"/>
                <w:szCs w:val="22"/>
              </w:rPr>
              <w:t xml:space="preserve">business </w:t>
            </w:r>
            <w:r w:rsidR="00DE7099">
              <w:rPr>
                <w:rFonts w:ascii="Calibri" w:hAnsi="Calibri" w:cs="Calibri"/>
                <w:sz w:val="22"/>
                <w:szCs w:val="22"/>
              </w:rPr>
              <w:t xml:space="preserve">page and </w:t>
            </w:r>
            <w:r w:rsidR="00DE7099" w:rsidRPr="00D41B4F">
              <w:rPr>
                <w:rFonts w:ascii="Calibri" w:hAnsi="Calibri" w:cs="Calibri"/>
                <w:sz w:val="22"/>
                <w:szCs w:val="22"/>
              </w:rPr>
              <w:t>profile on Selnet’s website</w:t>
            </w:r>
            <w:r w:rsidR="00DE7099">
              <w:rPr>
                <w:rFonts w:ascii="Calibri" w:hAnsi="Calibri" w:cs="Calibri"/>
                <w:sz w:val="22"/>
                <w:szCs w:val="22"/>
              </w:rPr>
              <w:t>, a bespoke l</w:t>
            </w:r>
            <w:r w:rsidR="00DE7099" w:rsidRPr="00D41B4F">
              <w:rPr>
                <w:rFonts w:ascii="Calibri" w:hAnsi="Calibri" w:cs="Calibri"/>
                <w:sz w:val="22"/>
                <w:szCs w:val="22"/>
              </w:rPr>
              <w:t xml:space="preserve">isting </w:t>
            </w:r>
            <w:r w:rsidR="00DE7099">
              <w:rPr>
                <w:rFonts w:ascii="Calibri" w:hAnsi="Calibri" w:cs="Calibri"/>
                <w:sz w:val="22"/>
                <w:szCs w:val="22"/>
              </w:rPr>
              <w:t xml:space="preserve">in the Lancashire Social Enterprise </w:t>
            </w:r>
            <w:r w:rsidR="00DE7099" w:rsidRPr="00D41B4F">
              <w:rPr>
                <w:rFonts w:ascii="Calibri" w:hAnsi="Calibri" w:cs="Calibri"/>
                <w:sz w:val="22"/>
                <w:szCs w:val="22"/>
              </w:rPr>
              <w:t xml:space="preserve">Trade Directory </w:t>
            </w:r>
            <w:r w:rsidR="00DE7099">
              <w:rPr>
                <w:rFonts w:ascii="Calibri" w:hAnsi="Calibri" w:cs="Calibri"/>
                <w:sz w:val="22"/>
                <w:szCs w:val="22"/>
              </w:rPr>
              <w:t>and your business articles promoted in Selnet Informer</w:t>
            </w:r>
          </w:p>
        </w:tc>
      </w:tr>
      <w:tr w:rsidR="00DE7099" w:rsidRPr="001311C3" w14:paraId="093991CE" w14:textId="77777777" w:rsidTr="00DE7099">
        <w:trPr>
          <w:trHeight w:val="498"/>
        </w:trPr>
        <w:tc>
          <w:tcPr>
            <w:tcW w:w="5000" w:type="pct"/>
            <w:shd w:val="clear" w:color="auto" w:fill="auto"/>
            <w:vAlign w:val="center"/>
          </w:tcPr>
          <w:p w14:paraId="6381E4F6" w14:textId="26233DAE" w:rsidR="00DE7099" w:rsidRDefault="00DE7099"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K</w:t>
            </w:r>
            <w:r w:rsidRPr="001311C3">
              <w:rPr>
                <w:rFonts w:ascii="Calibri" w:hAnsi="Calibri" w:cs="Calibri"/>
                <w:sz w:val="22"/>
                <w:szCs w:val="22"/>
              </w:rPr>
              <w:t xml:space="preserve">ey personnel within your organisation </w:t>
            </w:r>
            <w:r>
              <w:rPr>
                <w:rFonts w:ascii="Calibri" w:hAnsi="Calibri" w:cs="Calibri"/>
                <w:sz w:val="22"/>
                <w:szCs w:val="22"/>
              </w:rPr>
              <w:t xml:space="preserve">will receive </w:t>
            </w:r>
            <w:r w:rsidRPr="001311C3">
              <w:rPr>
                <w:rFonts w:ascii="Calibri" w:hAnsi="Calibri" w:cs="Calibri"/>
                <w:sz w:val="22"/>
                <w:szCs w:val="22"/>
              </w:rPr>
              <w:t>our regular e-bulletin</w:t>
            </w:r>
            <w:r w:rsidR="001A4F8B">
              <w:rPr>
                <w:rFonts w:ascii="Calibri" w:hAnsi="Calibri" w:cs="Calibri"/>
                <w:sz w:val="22"/>
                <w:szCs w:val="22"/>
              </w:rPr>
              <w:t>, the Selnet Informer</w:t>
            </w:r>
            <w:r w:rsidRPr="001311C3">
              <w:rPr>
                <w:rFonts w:ascii="Calibri" w:hAnsi="Calibri" w:cs="Calibri"/>
                <w:sz w:val="22"/>
                <w:szCs w:val="22"/>
              </w:rPr>
              <w:t xml:space="preserve"> with </w:t>
            </w:r>
            <w:r>
              <w:rPr>
                <w:rFonts w:ascii="Calibri" w:hAnsi="Calibri" w:cs="Calibri"/>
                <w:sz w:val="22"/>
                <w:szCs w:val="22"/>
              </w:rPr>
              <w:t xml:space="preserve">live opportunities, </w:t>
            </w:r>
            <w:r w:rsidRPr="001311C3">
              <w:rPr>
                <w:rFonts w:ascii="Calibri" w:hAnsi="Calibri" w:cs="Calibri"/>
                <w:sz w:val="22"/>
                <w:szCs w:val="22"/>
              </w:rPr>
              <w:t xml:space="preserve">key member and sector news, events, and information relevant to </w:t>
            </w:r>
            <w:r>
              <w:rPr>
                <w:rFonts w:ascii="Calibri" w:hAnsi="Calibri" w:cs="Calibri"/>
                <w:sz w:val="22"/>
                <w:szCs w:val="22"/>
              </w:rPr>
              <w:t>your organisation</w:t>
            </w:r>
          </w:p>
        </w:tc>
      </w:tr>
      <w:tr w:rsidR="00DE7099" w:rsidRPr="001311C3" w14:paraId="5D8860DD" w14:textId="77777777" w:rsidTr="00DE7099">
        <w:trPr>
          <w:trHeight w:val="498"/>
        </w:trPr>
        <w:tc>
          <w:tcPr>
            <w:tcW w:w="5000" w:type="pct"/>
            <w:shd w:val="clear" w:color="auto" w:fill="auto"/>
            <w:vAlign w:val="center"/>
          </w:tcPr>
          <w:p w14:paraId="009B368D" w14:textId="5EEB484C" w:rsidR="00DE7099" w:rsidRDefault="00EF53C0"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Selnet</w:t>
            </w:r>
            <w:r w:rsidR="00DE7099">
              <w:rPr>
                <w:rFonts w:ascii="Calibri" w:hAnsi="Calibri" w:cs="Calibri"/>
                <w:sz w:val="22"/>
                <w:szCs w:val="22"/>
              </w:rPr>
              <w:t xml:space="preserve"> will follow and promote your business through social media channels, enabling you to access supporters, networks and key opportunities across the country</w:t>
            </w:r>
          </w:p>
        </w:tc>
      </w:tr>
      <w:tr w:rsidR="00DE7099" w:rsidRPr="001311C3" w14:paraId="21C18D0E" w14:textId="77777777" w:rsidTr="00DE7099">
        <w:trPr>
          <w:trHeight w:val="658"/>
        </w:trPr>
        <w:tc>
          <w:tcPr>
            <w:tcW w:w="5000" w:type="pct"/>
            <w:shd w:val="clear" w:color="auto" w:fill="auto"/>
            <w:vAlign w:val="center"/>
          </w:tcPr>
          <w:p w14:paraId="53F8ED7B" w14:textId="0A380303" w:rsidR="00DE7099" w:rsidRDefault="00F50B71" w:rsidP="00045871">
            <w:pPr>
              <w:pStyle w:val="Heading1"/>
              <w:numPr>
                <w:ilvl w:val="0"/>
                <w:numId w:val="0"/>
              </w:numPr>
              <w:spacing w:after="0"/>
              <w:jc w:val="left"/>
              <w:rPr>
                <w:rFonts w:ascii="Calibri" w:eastAsia="Calibri" w:hAnsi="Calibri" w:cs="Calibri"/>
                <w:kern w:val="0"/>
                <w:sz w:val="22"/>
                <w:szCs w:val="22"/>
                <w:lang w:eastAsia="en-US"/>
              </w:rPr>
            </w:pPr>
            <w:r>
              <w:rPr>
                <w:rFonts w:ascii="Calibri" w:eastAsia="Calibri" w:hAnsi="Calibri" w:cs="Calibri"/>
                <w:kern w:val="0"/>
                <w:sz w:val="22"/>
                <w:szCs w:val="22"/>
                <w:lang w:eastAsia="en-US"/>
              </w:rPr>
              <w:t>Selnet’s d</w:t>
            </w:r>
            <w:r w:rsidR="00DE7099" w:rsidRPr="00452B6D">
              <w:rPr>
                <w:rFonts w:ascii="Calibri" w:eastAsia="Calibri" w:hAnsi="Calibri" w:cs="Calibri"/>
                <w:kern w:val="0"/>
                <w:sz w:val="22"/>
                <w:szCs w:val="22"/>
                <w:lang w:eastAsia="en-US"/>
              </w:rPr>
              <w:t xml:space="preserve">edicated Membership Lead Officer </w:t>
            </w:r>
            <w:r w:rsidR="00DE7099">
              <w:rPr>
                <w:rFonts w:ascii="Calibri" w:eastAsia="Calibri" w:hAnsi="Calibri" w:cs="Calibri"/>
                <w:kern w:val="0"/>
                <w:sz w:val="22"/>
                <w:szCs w:val="22"/>
                <w:lang w:eastAsia="en-US"/>
              </w:rPr>
              <w:t xml:space="preserve">is always </w:t>
            </w:r>
            <w:r w:rsidR="00DE7099" w:rsidRPr="00452B6D">
              <w:rPr>
                <w:rFonts w:ascii="Calibri" w:eastAsia="Calibri" w:hAnsi="Calibri" w:cs="Calibri"/>
                <w:kern w:val="0"/>
                <w:sz w:val="22"/>
                <w:szCs w:val="22"/>
                <w:lang w:eastAsia="en-US"/>
              </w:rPr>
              <w:t xml:space="preserve">on hand </w:t>
            </w:r>
            <w:r w:rsidR="00DE7099">
              <w:rPr>
                <w:rFonts w:ascii="Calibri" w:eastAsia="Calibri" w:hAnsi="Calibri" w:cs="Calibri"/>
                <w:kern w:val="0"/>
                <w:sz w:val="22"/>
                <w:szCs w:val="22"/>
                <w:lang w:eastAsia="en-US"/>
              </w:rPr>
              <w:t xml:space="preserve">and your </w:t>
            </w:r>
            <w:r w:rsidR="00DE7099" w:rsidRPr="00452B6D">
              <w:rPr>
                <w:rFonts w:ascii="Calibri" w:eastAsia="Calibri" w:hAnsi="Calibri" w:cs="Calibri"/>
                <w:kern w:val="0"/>
                <w:sz w:val="22"/>
                <w:szCs w:val="22"/>
                <w:lang w:eastAsia="en-US"/>
              </w:rPr>
              <w:t>first point of contact</w:t>
            </w:r>
            <w:r w:rsidR="00DE7099">
              <w:rPr>
                <w:rFonts w:ascii="Calibri" w:eastAsia="Calibri" w:hAnsi="Calibri" w:cs="Calibri"/>
                <w:kern w:val="0"/>
                <w:sz w:val="22"/>
                <w:szCs w:val="22"/>
                <w:lang w:eastAsia="en-US"/>
              </w:rPr>
              <w:t xml:space="preserve"> should you need help.</w:t>
            </w:r>
          </w:p>
          <w:p w14:paraId="0FBB5BE8" w14:textId="35B63DAF" w:rsidR="00DE7099" w:rsidRPr="001311C3" w:rsidRDefault="00DE7099" w:rsidP="00045871">
            <w:pPr>
              <w:pStyle w:val="Heading1"/>
              <w:numPr>
                <w:ilvl w:val="0"/>
                <w:numId w:val="0"/>
              </w:numPr>
              <w:spacing w:after="0"/>
              <w:jc w:val="left"/>
              <w:rPr>
                <w:rFonts w:ascii="Calibri" w:hAnsi="Calibri" w:cs="Calibri"/>
                <w:sz w:val="22"/>
                <w:szCs w:val="22"/>
              </w:rPr>
            </w:pPr>
            <w:r w:rsidRPr="00452B6D">
              <w:rPr>
                <w:rFonts w:ascii="Calibri" w:eastAsia="Calibri" w:hAnsi="Calibri" w:cs="Calibri"/>
                <w:kern w:val="0"/>
                <w:sz w:val="22"/>
                <w:szCs w:val="22"/>
                <w:lang w:eastAsia="en-US"/>
              </w:rPr>
              <w:t xml:space="preserve">This is a unique support option that gives members peace of mind that we are on hand to listen, advise and assist with any questions or queries </w:t>
            </w:r>
            <w:r>
              <w:rPr>
                <w:rFonts w:ascii="Calibri" w:eastAsia="Calibri" w:hAnsi="Calibri" w:cs="Calibri"/>
                <w:kern w:val="0"/>
                <w:sz w:val="22"/>
                <w:szCs w:val="22"/>
                <w:lang w:eastAsia="en-US"/>
              </w:rPr>
              <w:t>relating to</w:t>
            </w:r>
            <w:r w:rsidRPr="00452B6D">
              <w:rPr>
                <w:rFonts w:ascii="Calibri" w:eastAsia="Calibri" w:hAnsi="Calibri" w:cs="Calibri"/>
                <w:kern w:val="0"/>
                <w:sz w:val="22"/>
                <w:szCs w:val="22"/>
                <w:lang w:eastAsia="en-US"/>
              </w:rPr>
              <w:t xml:space="preserve"> your business</w:t>
            </w:r>
          </w:p>
        </w:tc>
      </w:tr>
      <w:tr w:rsidR="00DE7099" w:rsidRPr="001311C3" w14:paraId="6F2CBE6B" w14:textId="77777777" w:rsidTr="00DE7099">
        <w:trPr>
          <w:trHeight w:val="658"/>
        </w:trPr>
        <w:tc>
          <w:tcPr>
            <w:tcW w:w="5000" w:type="pct"/>
            <w:shd w:val="clear" w:color="auto" w:fill="auto"/>
            <w:vAlign w:val="center"/>
          </w:tcPr>
          <w:p w14:paraId="194D074A" w14:textId="77777777" w:rsidR="00DE7099" w:rsidRDefault="00DE7099"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 xml:space="preserve">The network is wide and strong and can provide information and direction </w:t>
            </w:r>
            <w:r w:rsidRPr="001311C3">
              <w:rPr>
                <w:rFonts w:ascii="Calibri" w:hAnsi="Calibri" w:cs="Calibri"/>
                <w:sz w:val="22"/>
                <w:szCs w:val="22"/>
              </w:rPr>
              <w:t xml:space="preserve">to other support for </w:t>
            </w:r>
            <w:r>
              <w:rPr>
                <w:rFonts w:ascii="Calibri" w:hAnsi="Calibri" w:cs="Calibri"/>
                <w:sz w:val="22"/>
                <w:szCs w:val="22"/>
              </w:rPr>
              <w:t xml:space="preserve">sustaining and </w:t>
            </w:r>
            <w:r w:rsidRPr="001311C3">
              <w:rPr>
                <w:rFonts w:ascii="Calibri" w:hAnsi="Calibri" w:cs="Calibri"/>
                <w:sz w:val="22"/>
                <w:szCs w:val="22"/>
              </w:rPr>
              <w:t xml:space="preserve">developing your </w:t>
            </w:r>
            <w:r>
              <w:rPr>
                <w:rFonts w:ascii="Calibri" w:hAnsi="Calibri" w:cs="Calibri"/>
                <w:sz w:val="22"/>
                <w:szCs w:val="22"/>
              </w:rPr>
              <w:t>business.</w:t>
            </w:r>
          </w:p>
          <w:p w14:paraId="3B1D5403" w14:textId="3F2E115A" w:rsidR="00DE7099" w:rsidRDefault="00DE7099" w:rsidP="00045871">
            <w:pPr>
              <w:pStyle w:val="Heading1"/>
              <w:numPr>
                <w:ilvl w:val="0"/>
                <w:numId w:val="0"/>
              </w:numPr>
              <w:spacing w:after="0"/>
              <w:jc w:val="left"/>
              <w:rPr>
                <w:rFonts w:ascii="Calibri" w:eastAsia="Calibri" w:hAnsi="Calibri" w:cs="Calibri"/>
                <w:kern w:val="0"/>
                <w:sz w:val="22"/>
                <w:szCs w:val="22"/>
                <w:lang w:eastAsia="en-US"/>
              </w:rPr>
            </w:pPr>
            <w:r>
              <w:rPr>
                <w:rFonts w:ascii="Calibri" w:hAnsi="Calibri" w:cs="Calibri"/>
                <w:sz w:val="22"/>
                <w:szCs w:val="22"/>
              </w:rPr>
              <w:t xml:space="preserve">Can give you access </w:t>
            </w:r>
            <w:r w:rsidRPr="001311C3">
              <w:rPr>
                <w:rFonts w:ascii="Calibri" w:hAnsi="Calibri" w:cs="Calibri"/>
                <w:sz w:val="22"/>
                <w:szCs w:val="22"/>
              </w:rPr>
              <w:t>to resources, information, tools, and templates</w:t>
            </w:r>
            <w:r>
              <w:rPr>
                <w:rFonts w:ascii="Calibri" w:hAnsi="Calibri" w:cs="Calibri"/>
                <w:sz w:val="22"/>
                <w:szCs w:val="22"/>
              </w:rPr>
              <w:t xml:space="preserve"> if needed</w:t>
            </w:r>
          </w:p>
        </w:tc>
      </w:tr>
      <w:tr w:rsidR="00DE7099" w:rsidRPr="001311C3" w14:paraId="57E622D2" w14:textId="77777777" w:rsidTr="00DE7099">
        <w:trPr>
          <w:trHeight w:val="658"/>
        </w:trPr>
        <w:tc>
          <w:tcPr>
            <w:tcW w:w="5000" w:type="pct"/>
            <w:shd w:val="clear" w:color="auto" w:fill="auto"/>
            <w:vAlign w:val="center"/>
          </w:tcPr>
          <w:p w14:paraId="22920C14" w14:textId="2A2D3C23" w:rsidR="00DE7099" w:rsidRDefault="00F50B71"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P</w:t>
            </w:r>
            <w:r w:rsidR="00DE7099" w:rsidRPr="001311C3">
              <w:rPr>
                <w:rFonts w:ascii="Calibri" w:hAnsi="Calibri" w:cs="Calibri"/>
                <w:sz w:val="22"/>
                <w:szCs w:val="22"/>
              </w:rPr>
              <w:t xml:space="preserve">referential access </w:t>
            </w:r>
            <w:r w:rsidR="00DE7099">
              <w:rPr>
                <w:rFonts w:ascii="Calibri" w:hAnsi="Calibri" w:cs="Calibri"/>
                <w:sz w:val="22"/>
                <w:szCs w:val="22"/>
              </w:rPr>
              <w:t xml:space="preserve">and/or reduce rates </w:t>
            </w:r>
            <w:r w:rsidR="00DE7099" w:rsidRPr="001311C3">
              <w:rPr>
                <w:rFonts w:ascii="Calibri" w:hAnsi="Calibri" w:cs="Calibri"/>
                <w:sz w:val="22"/>
                <w:szCs w:val="22"/>
              </w:rPr>
              <w:t>to workshops and seminars secured by</w:t>
            </w:r>
            <w:r w:rsidR="00DE7099">
              <w:rPr>
                <w:rFonts w:ascii="Calibri" w:hAnsi="Calibri" w:cs="Calibri"/>
                <w:sz w:val="22"/>
                <w:szCs w:val="22"/>
              </w:rPr>
              <w:t xml:space="preserve"> and delivered </w:t>
            </w:r>
            <w:r w:rsidR="00DE7099" w:rsidRPr="001311C3">
              <w:rPr>
                <w:rFonts w:ascii="Calibri" w:hAnsi="Calibri" w:cs="Calibri"/>
                <w:sz w:val="22"/>
                <w:szCs w:val="22"/>
              </w:rPr>
              <w:t>in partnership with Selnet</w:t>
            </w:r>
          </w:p>
        </w:tc>
      </w:tr>
      <w:tr w:rsidR="00DE7099" w:rsidRPr="001311C3" w14:paraId="59D140C0" w14:textId="77777777" w:rsidTr="00DE7099">
        <w:trPr>
          <w:trHeight w:val="311"/>
        </w:trPr>
        <w:tc>
          <w:tcPr>
            <w:tcW w:w="5000" w:type="pct"/>
            <w:shd w:val="clear" w:color="auto" w:fill="auto"/>
            <w:vAlign w:val="center"/>
          </w:tcPr>
          <w:p w14:paraId="32D2BE09" w14:textId="30D148ED" w:rsidR="00DE7099" w:rsidRPr="001311C3" w:rsidRDefault="00DE7099"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Ab</w:t>
            </w:r>
            <w:r w:rsidR="00EF53C0">
              <w:rPr>
                <w:rFonts w:ascii="Calibri" w:hAnsi="Calibri" w:cs="Calibri"/>
                <w:sz w:val="22"/>
                <w:szCs w:val="22"/>
              </w:rPr>
              <w:t>ility</w:t>
            </w:r>
            <w:r>
              <w:rPr>
                <w:rFonts w:ascii="Calibri" w:hAnsi="Calibri" w:cs="Calibri"/>
                <w:sz w:val="22"/>
                <w:szCs w:val="22"/>
              </w:rPr>
              <w:t xml:space="preserve"> to u</w:t>
            </w:r>
            <w:r w:rsidRPr="001311C3">
              <w:rPr>
                <w:rFonts w:ascii="Calibri" w:hAnsi="Calibri" w:cs="Calibri"/>
                <w:sz w:val="22"/>
                <w:szCs w:val="22"/>
              </w:rPr>
              <w:t>tilis</w:t>
            </w:r>
            <w:r>
              <w:rPr>
                <w:rFonts w:ascii="Calibri" w:hAnsi="Calibri" w:cs="Calibri"/>
                <w:sz w:val="22"/>
                <w:szCs w:val="22"/>
              </w:rPr>
              <w:t xml:space="preserve">e the whole team including </w:t>
            </w:r>
            <w:r w:rsidRPr="001311C3">
              <w:rPr>
                <w:rFonts w:ascii="Calibri" w:hAnsi="Calibri" w:cs="Calibri"/>
                <w:sz w:val="22"/>
                <w:szCs w:val="22"/>
              </w:rPr>
              <w:t>Selnet’s Board of Directors to help answer your social enterprise questions and conundrums</w:t>
            </w:r>
          </w:p>
        </w:tc>
      </w:tr>
    </w:tbl>
    <w:p w14:paraId="4BADEBA7" w14:textId="77777777" w:rsidR="00DE7099" w:rsidRDefault="00DE7099" w:rsidP="00DE7099">
      <w:pPr>
        <w:pStyle w:val="Heading2"/>
        <w:numPr>
          <w:ilvl w:val="0"/>
          <w:numId w:val="0"/>
        </w:numPr>
        <w:rPr>
          <w:rFonts w:ascii="Calibri" w:hAnsi="Calibri" w:cs="Calibri"/>
          <w:sz w:val="22"/>
          <w:szCs w:val="22"/>
        </w:rPr>
      </w:pPr>
    </w:p>
    <w:p w14:paraId="6A3640B4" w14:textId="03416F7E" w:rsidR="00DE7099" w:rsidRDefault="00DE7099" w:rsidP="00DE7099">
      <w:pPr>
        <w:pStyle w:val="Heading2"/>
        <w:rPr>
          <w:rFonts w:ascii="Calibri" w:hAnsi="Calibri" w:cs="Calibri"/>
          <w:sz w:val="22"/>
          <w:szCs w:val="22"/>
        </w:rPr>
      </w:pPr>
      <w:r>
        <w:rPr>
          <w:rFonts w:ascii="Calibri" w:hAnsi="Calibri" w:cs="Calibri"/>
          <w:sz w:val="22"/>
          <w:szCs w:val="22"/>
        </w:rPr>
        <w:t xml:space="preserve">Selnet is registered with the </w:t>
      </w:r>
      <w:r w:rsidRPr="00A45EBA">
        <w:rPr>
          <w:rFonts w:ascii="Calibri" w:hAnsi="Calibri" w:cs="Calibri"/>
          <w:sz w:val="22"/>
          <w:szCs w:val="22"/>
        </w:rPr>
        <w:t>I</w:t>
      </w:r>
      <w:r>
        <w:rPr>
          <w:rFonts w:ascii="Calibri" w:hAnsi="Calibri" w:cs="Calibri"/>
          <w:sz w:val="22"/>
          <w:szCs w:val="22"/>
        </w:rPr>
        <w:t xml:space="preserve">nformation </w:t>
      </w:r>
      <w:r w:rsidRPr="00A45EBA">
        <w:rPr>
          <w:rFonts w:ascii="Calibri" w:hAnsi="Calibri" w:cs="Calibri"/>
          <w:sz w:val="22"/>
          <w:szCs w:val="22"/>
        </w:rPr>
        <w:t>C</w:t>
      </w:r>
      <w:r>
        <w:rPr>
          <w:rFonts w:ascii="Calibri" w:hAnsi="Calibri" w:cs="Calibri"/>
          <w:sz w:val="22"/>
          <w:szCs w:val="22"/>
        </w:rPr>
        <w:t xml:space="preserve">ommissioner </w:t>
      </w:r>
      <w:r w:rsidRPr="00A45EBA">
        <w:rPr>
          <w:rFonts w:ascii="Calibri" w:hAnsi="Calibri" w:cs="Calibri"/>
          <w:sz w:val="22"/>
          <w:szCs w:val="22"/>
        </w:rPr>
        <w:t>O</w:t>
      </w:r>
      <w:r>
        <w:rPr>
          <w:rFonts w:ascii="Calibri" w:hAnsi="Calibri" w:cs="Calibri"/>
          <w:sz w:val="22"/>
          <w:szCs w:val="22"/>
        </w:rPr>
        <w:t xml:space="preserve">ffice, we are </w:t>
      </w:r>
      <w:r w:rsidRPr="00A45EBA">
        <w:rPr>
          <w:rFonts w:ascii="Calibri" w:hAnsi="Calibri" w:cs="Calibri"/>
          <w:sz w:val="22"/>
          <w:szCs w:val="22"/>
        </w:rPr>
        <w:t xml:space="preserve">bound by </w:t>
      </w:r>
      <w:r>
        <w:rPr>
          <w:rFonts w:ascii="Calibri" w:hAnsi="Calibri" w:cs="Calibri"/>
          <w:sz w:val="22"/>
          <w:szCs w:val="22"/>
        </w:rPr>
        <w:t xml:space="preserve">the Data Protection Act 2018 </w:t>
      </w:r>
      <w:r w:rsidRPr="00A45EBA">
        <w:rPr>
          <w:rFonts w:ascii="Calibri" w:hAnsi="Calibri" w:cs="Calibri"/>
          <w:sz w:val="22"/>
          <w:szCs w:val="22"/>
        </w:rPr>
        <w:t>and comply with the eight principles contained in it.</w:t>
      </w:r>
      <w:r>
        <w:rPr>
          <w:rFonts w:ascii="Calibri" w:hAnsi="Calibri" w:cs="Calibri"/>
          <w:sz w:val="22"/>
          <w:szCs w:val="22"/>
        </w:rPr>
        <w:t xml:space="preserve"> We take</w:t>
      </w:r>
      <w:r w:rsidRPr="00A45EBA">
        <w:rPr>
          <w:rFonts w:ascii="Calibri" w:hAnsi="Calibri" w:cs="Calibri"/>
          <w:sz w:val="22"/>
          <w:szCs w:val="22"/>
        </w:rPr>
        <w:t xml:space="preserve"> the protection of your privacy and confidentiality</w:t>
      </w:r>
      <w:r>
        <w:rPr>
          <w:rFonts w:ascii="Calibri" w:hAnsi="Calibri" w:cs="Calibri"/>
          <w:sz w:val="22"/>
          <w:szCs w:val="22"/>
        </w:rPr>
        <w:t xml:space="preserve"> </w:t>
      </w:r>
      <w:r w:rsidRPr="00A45EBA">
        <w:rPr>
          <w:rFonts w:ascii="Calibri" w:hAnsi="Calibri" w:cs="Calibri"/>
          <w:sz w:val="22"/>
          <w:szCs w:val="22"/>
        </w:rPr>
        <w:t>seriously</w:t>
      </w:r>
      <w:r>
        <w:rPr>
          <w:rFonts w:ascii="Calibri" w:hAnsi="Calibri" w:cs="Calibri"/>
          <w:sz w:val="22"/>
          <w:szCs w:val="22"/>
        </w:rPr>
        <w:t xml:space="preserve"> for more info please see our </w:t>
      </w:r>
      <w:hyperlink r:id="rId8" w:history="1">
        <w:r>
          <w:rPr>
            <w:rStyle w:val="Hyperlink"/>
            <w:rFonts w:ascii="Calibri" w:hAnsi="Calibri" w:cs="Calibri"/>
            <w:sz w:val="22"/>
            <w:szCs w:val="22"/>
          </w:rPr>
          <w:t>Privacy</w:t>
        </w:r>
        <w:r>
          <w:rPr>
            <w:rStyle w:val="Hyperlink"/>
            <w:rFonts w:ascii="Calibri" w:hAnsi="Calibri" w:cs="Calibri"/>
            <w:sz w:val="22"/>
            <w:szCs w:val="22"/>
          </w:rPr>
          <w:t xml:space="preserve"> </w:t>
        </w:r>
        <w:r>
          <w:rPr>
            <w:rStyle w:val="Hyperlink"/>
            <w:rFonts w:ascii="Calibri" w:hAnsi="Calibri" w:cs="Calibri"/>
            <w:sz w:val="22"/>
            <w:szCs w:val="22"/>
          </w:rPr>
          <w:t>Policy</w:t>
        </w:r>
      </w:hyperlink>
      <w:r w:rsidR="00EF53C0">
        <w:rPr>
          <w:rStyle w:val="Hyperlink"/>
          <w:rFonts w:ascii="Calibri" w:hAnsi="Calibri" w:cs="Calibri"/>
          <w:sz w:val="22"/>
          <w:szCs w:val="22"/>
        </w:rPr>
        <w:t>.</w:t>
      </w:r>
    </w:p>
    <w:p w14:paraId="3E5D2DD4" w14:textId="1631C77B" w:rsidR="00DE7099" w:rsidRDefault="00DE7099" w:rsidP="00DE7099">
      <w:pPr>
        <w:pStyle w:val="Heading2"/>
        <w:rPr>
          <w:rFonts w:ascii="Calibri" w:hAnsi="Calibri" w:cs="Calibri"/>
          <w:sz w:val="22"/>
          <w:szCs w:val="22"/>
        </w:rPr>
      </w:pPr>
      <w:r w:rsidRPr="002145D5">
        <w:rPr>
          <w:rFonts w:ascii="Calibri" w:hAnsi="Calibri" w:cs="Calibri"/>
          <w:sz w:val="22"/>
          <w:szCs w:val="22"/>
        </w:rPr>
        <w:t>Organisations that do not fit the criteria for ‘Full Membership’, wanting to support the aims and objectives of the network by paying a financial contribution</w:t>
      </w:r>
      <w:r>
        <w:rPr>
          <w:rFonts w:ascii="Calibri" w:hAnsi="Calibri" w:cs="Calibri"/>
          <w:sz w:val="22"/>
          <w:szCs w:val="22"/>
        </w:rPr>
        <w:t>.</w:t>
      </w:r>
    </w:p>
    <w:p w14:paraId="0EBE7A5A" w14:textId="55AE1C6F" w:rsidR="00DE7099" w:rsidRDefault="00DE7099" w:rsidP="00DE7099">
      <w:pPr>
        <w:pStyle w:val="Heading1"/>
        <w:numPr>
          <w:ilvl w:val="0"/>
          <w:numId w:val="0"/>
        </w:numPr>
        <w:ind w:left="720" w:hanging="720"/>
      </w:pPr>
    </w:p>
    <w:p w14:paraId="1385AB3D" w14:textId="0A06FFA2" w:rsidR="00DE7099" w:rsidRDefault="00DE7099" w:rsidP="00DE7099">
      <w:pPr>
        <w:pStyle w:val="Heading1"/>
        <w:numPr>
          <w:ilvl w:val="0"/>
          <w:numId w:val="0"/>
        </w:numPr>
        <w:ind w:left="720" w:hanging="720"/>
      </w:pPr>
    </w:p>
    <w:p w14:paraId="17B40233" w14:textId="5CBE2E70" w:rsidR="00DE7099" w:rsidRPr="002145D5" w:rsidRDefault="00DE7099" w:rsidP="00DE7099">
      <w:pPr>
        <w:pStyle w:val="Heading1"/>
        <w:spacing w:after="120"/>
        <w:rPr>
          <w:rFonts w:ascii="Calibri" w:hAnsi="Calibri" w:cs="Calibri"/>
          <w:b/>
          <w:color w:val="1A3E92"/>
          <w:sz w:val="22"/>
          <w:szCs w:val="22"/>
        </w:rPr>
      </w:pPr>
      <w:r w:rsidRPr="002145D5">
        <w:rPr>
          <w:rFonts w:ascii="Calibri" w:hAnsi="Calibri" w:cs="Calibri"/>
          <w:b/>
          <w:color w:val="1A3E92"/>
          <w:sz w:val="22"/>
          <w:szCs w:val="22"/>
        </w:rPr>
        <w:lastRenderedPageBreak/>
        <w:t>WHAT WE EXPECT OF</w:t>
      </w:r>
      <w:r>
        <w:rPr>
          <w:rFonts w:ascii="Calibri" w:hAnsi="Calibri" w:cs="Calibri"/>
          <w:b/>
          <w:color w:val="1A3E92"/>
          <w:sz w:val="22"/>
          <w:szCs w:val="22"/>
        </w:rPr>
        <w:t xml:space="preserve"> OUR</w:t>
      </w:r>
      <w:r w:rsidRPr="002145D5">
        <w:rPr>
          <w:rFonts w:ascii="Calibri" w:hAnsi="Calibri" w:cs="Calibri"/>
          <w:b/>
          <w:color w:val="1A3E92"/>
          <w:sz w:val="22"/>
          <w:szCs w:val="22"/>
        </w:rPr>
        <w:t xml:space="preserve"> MEMBERS’ </w:t>
      </w:r>
    </w:p>
    <w:p w14:paraId="6FC50C62" w14:textId="39712104" w:rsidR="00DE7099" w:rsidRPr="001311C3" w:rsidRDefault="00DE7099" w:rsidP="00DE7099">
      <w:pPr>
        <w:pStyle w:val="Heading2"/>
        <w:spacing w:before="120" w:after="120"/>
        <w:rPr>
          <w:rFonts w:ascii="Calibri" w:hAnsi="Calibri" w:cs="Calibri"/>
          <w:sz w:val="22"/>
          <w:szCs w:val="22"/>
        </w:rPr>
      </w:pPr>
      <w:r w:rsidRPr="001311C3">
        <w:rPr>
          <w:rFonts w:ascii="Calibri" w:hAnsi="Calibri" w:cs="Calibri"/>
          <w:sz w:val="22"/>
          <w:szCs w:val="22"/>
        </w:rPr>
        <w:t xml:space="preserve">To share </w:t>
      </w:r>
      <w:r w:rsidR="00EF53C0">
        <w:rPr>
          <w:rFonts w:ascii="Calibri" w:hAnsi="Calibri" w:cs="Calibri"/>
          <w:sz w:val="22"/>
          <w:szCs w:val="22"/>
        </w:rPr>
        <w:t>Selnet’s</w:t>
      </w:r>
      <w:r>
        <w:rPr>
          <w:rFonts w:ascii="Calibri" w:hAnsi="Calibri" w:cs="Calibri"/>
          <w:sz w:val="22"/>
          <w:szCs w:val="22"/>
        </w:rPr>
        <w:t xml:space="preserve"> </w:t>
      </w:r>
      <w:r w:rsidRPr="001311C3">
        <w:rPr>
          <w:rFonts w:ascii="Calibri" w:hAnsi="Calibri" w:cs="Calibri"/>
          <w:sz w:val="22"/>
          <w:szCs w:val="22"/>
        </w:rPr>
        <w:t xml:space="preserve">aims </w:t>
      </w:r>
      <w:r>
        <w:rPr>
          <w:rFonts w:ascii="Calibri" w:hAnsi="Calibri" w:cs="Calibri"/>
          <w:sz w:val="22"/>
          <w:szCs w:val="22"/>
        </w:rPr>
        <w:t>and objectives</w:t>
      </w:r>
      <w:r w:rsidRPr="001311C3">
        <w:rPr>
          <w:rFonts w:ascii="Calibri" w:hAnsi="Calibri" w:cs="Calibri"/>
          <w:sz w:val="22"/>
          <w:szCs w:val="22"/>
        </w:rPr>
        <w:t xml:space="preserve"> </w:t>
      </w:r>
      <w:r>
        <w:rPr>
          <w:rFonts w:ascii="Calibri" w:hAnsi="Calibri" w:cs="Calibri"/>
          <w:sz w:val="22"/>
          <w:szCs w:val="22"/>
        </w:rPr>
        <w:t>in promoting the</w:t>
      </w:r>
      <w:r w:rsidRPr="001311C3">
        <w:rPr>
          <w:rFonts w:ascii="Calibri" w:hAnsi="Calibri" w:cs="Calibri"/>
          <w:sz w:val="22"/>
          <w:szCs w:val="22"/>
        </w:rPr>
        <w:t xml:space="preserve"> social enterprise sector</w:t>
      </w:r>
      <w:r>
        <w:rPr>
          <w:rFonts w:ascii="Calibri" w:hAnsi="Calibri" w:cs="Calibri"/>
          <w:sz w:val="22"/>
          <w:szCs w:val="22"/>
        </w:rPr>
        <w:t>.</w:t>
      </w:r>
    </w:p>
    <w:p w14:paraId="7578EBBB" w14:textId="440C63B4" w:rsidR="00DE7099" w:rsidRPr="001311C3" w:rsidRDefault="00DE7099" w:rsidP="00DE7099">
      <w:pPr>
        <w:pStyle w:val="Heading2"/>
        <w:spacing w:before="120" w:after="120"/>
        <w:rPr>
          <w:rFonts w:ascii="Calibri" w:hAnsi="Calibri" w:cs="Calibri"/>
          <w:sz w:val="22"/>
          <w:szCs w:val="22"/>
        </w:rPr>
      </w:pPr>
      <w:r>
        <w:rPr>
          <w:rFonts w:ascii="Calibri" w:hAnsi="Calibri" w:cs="Calibri"/>
          <w:sz w:val="22"/>
          <w:szCs w:val="22"/>
        </w:rPr>
        <w:t>Encourage other likeminded organisation</w:t>
      </w:r>
      <w:r w:rsidR="00EF53C0">
        <w:rPr>
          <w:rFonts w:ascii="Calibri" w:hAnsi="Calibri" w:cs="Calibri"/>
          <w:sz w:val="22"/>
          <w:szCs w:val="22"/>
        </w:rPr>
        <w:t>s</w:t>
      </w:r>
      <w:r>
        <w:rPr>
          <w:rFonts w:ascii="Calibri" w:hAnsi="Calibri" w:cs="Calibri"/>
          <w:sz w:val="22"/>
          <w:szCs w:val="22"/>
        </w:rPr>
        <w:t xml:space="preserve"> to join </w:t>
      </w:r>
      <w:r w:rsidRPr="001311C3">
        <w:rPr>
          <w:rFonts w:ascii="Calibri" w:hAnsi="Calibri" w:cs="Calibri"/>
          <w:sz w:val="22"/>
          <w:szCs w:val="22"/>
        </w:rPr>
        <w:t>our network</w:t>
      </w:r>
      <w:r>
        <w:rPr>
          <w:rFonts w:ascii="Calibri" w:hAnsi="Calibri" w:cs="Calibri"/>
          <w:sz w:val="22"/>
          <w:szCs w:val="22"/>
        </w:rPr>
        <w:t>.</w:t>
      </w:r>
    </w:p>
    <w:p w14:paraId="3AF866EF" w14:textId="77777777" w:rsidR="00DE7099" w:rsidRPr="001311C3" w:rsidRDefault="00DE7099" w:rsidP="00DE7099">
      <w:pPr>
        <w:pStyle w:val="Heading2"/>
        <w:spacing w:before="120" w:after="120"/>
        <w:rPr>
          <w:rFonts w:ascii="Calibri" w:hAnsi="Calibri" w:cs="Calibri"/>
          <w:sz w:val="22"/>
          <w:szCs w:val="22"/>
        </w:rPr>
      </w:pPr>
      <w:r w:rsidRPr="001311C3">
        <w:rPr>
          <w:rFonts w:ascii="Calibri" w:hAnsi="Calibri" w:cs="Calibri"/>
          <w:sz w:val="22"/>
          <w:szCs w:val="22"/>
        </w:rPr>
        <w:t xml:space="preserve">Contribute to the information sharing network by way of (for example) sharing good practice and examples of their success that will help the </w:t>
      </w:r>
      <w:r>
        <w:rPr>
          <w:rFonts w:ascii="Calibri" w:hAnsi="Calibri" w:cs="Calibri"/>
          <w:sz w:val="22"/>
          <w:szCs w:val="22"/>
        </w:rPr>
        <w:t>profile</w:t>
      </w:r>
      <w:r w:rsidRPr="001311C3">
        <w:rPr>
          <w:rFonts w:ascii="Calibri" w:hAnsi="Calibri" w:cs="Calibri"/>
          <w:sz w:val="22"/>
          <w:szCs w:val="22"/>
        </w:rPr>
        <w:t xml:space="preserve"> of social enterprise in Lancashire.</w:t>
      </w:r>
    </w:p>
    <w:p w14:paraId="6691BE5B" w14:textId="77777777" w:rsidR="00DE7099" w:rsidRDefault="00DE7099" w:rsidP="00DE7099">
      <w:pPr>
        <w:pStyle w:val="Heading2"/>
        <w:spacing w:before="120" w:after="120"/>
        <w:rPr>
          <w:rFonts w:ascii="Calibri" w:hAnsi="Calibri" w:cs="Calibri"/>
          <w:sz w:val="22"/>
          <w:szCs w:val="22"/>
        </w:rPr>
      </w:pPr>
      <w:r>
        <w:rPr>
          <w:rFonts w:ascii="Calibri" w:hAnsi="Calibri" w:cs="Calibri"/>
          <w:sz w:val="22"/>
          <w:szCs w:val="22"/>
        </w:rPr>
        <w:t>Engage with the staff team in particular the Membership Lead Officer to gain full benefit of the opportunities the network provides.</w:t>
      </w:r>
    </w:p>
    <w:p w14:paraId="0040999B" w14:textId="77777777" w:rsidR="00DE7099" w:rsidRDefault="00DE7099" w:rsidP="00DE7099">
      <w:pPr>
        <w:pStyle w:val="Heading2"/>
        <w:spacing w:before="120" w:after="120"/>
        <w:rPr>
          <w:rFonts w:ascii="Calibri" w:hAnsi="Calibri" w:cs="Calibri"/>
          <w:sz w:val="22"/>
          <w:szCs w:val="22"/>
        </w:rPr>
      </w:pPr>
      <w:r w:rsidRPr="00CE0897">
        <w:rPr>
          <w:rFonts w:ascii="Calibri" w:hAnsi="Calibri" w:cs="Calibri"/>
          <w:sz w:val="22"/>
          <w:szCs w:val="22"/>
        </w:rPr>
        <w:t>Embrace and encourage mutual support across the network, develop the buy-social agenda and share training and development opportunities between members.</w:t>
      </w:r>
    </w:p>
    <w:p w14:paraId="49517C0A" w14:textId="77777777" w:rsidR="00DE7099" w:rsidRDefault="00DE7099" w:rsidP="00DE7099">
      <w:pPr>
        <w:pStyle w:val="Heading2"/>
        <w:spacing w:before="120" w:after="120"/>
        <w:rPr>
          <w:rFonts w:ascii="Calibri" w:hAnsi="Calibri" w:cs="Calibri"/>
          <w:sz w:val="22"/>
          <w:szCs w:val="22"/>
        </w:rPr>
      </w:pPr>
      <w:r w:rsidRPr="000D47D2">
        <w:rPr>
          <w:rFonts w:ascii="Calibri" w:hAnsi="Calibri" w:cs="Calibri"/>
          <w:sz w:val="22"/>
          <w:szCs w:val="22"/>
        </w:rPr>
        <w:t xml:space="preserve">Where an opportunity to work in partnership arises, either suggested by Selnet or a member </w:t>
      </w:r>
      <w:r w:rsidRPr="00377BC5">
        <w:rPr>
          <w:rFonts w:ascii="Calibri" w:hAnsi="Calibri" w:cs="Calibri"/>
          <w:sz w:val="22"/>
          <w:szCs w:val="22"/>
        </w:rPr>
        <w:t>organisation all parties will act in good faith and in a timely manner to assist in the submission of the bid or tender proposal.</w:t>
      </w:r>
    </w:p>
    <w:p w14:paraId="56107655" w14:textId="77777777" w:rsidR="00DE7099" w:rsidRPr="00377BC5" w:rsidRDefault="00DE7099" w:rsidP="00DE7099">
      <w:pPr>
        <w:pStyle w:val="Heading2"/>
        <w:rPr>
          <w:rFonts w:ascii="Calibri" w:hAnsi="Calibri" w:cs="Calibri"/>
          <w:sz w:val="22"/>
          <w:szCs w:val="22"/>
        </w:rPr>
      </w:pPr>
      <w:r w:rsidRPr="00377BC5">
        <w:rPr>
          <w:rFonts w:ascii="Calibri" w:hAnsi="Calibri" w:cs="Calibri"/>
          <w:sz w:val="22"/>
          <w:szCs w:val="22"/>
        </w:rPr>
        <w:t>Prompt payment for the agreed annual membership fee. (</w:t>
      </w:r>
      <w:r>
        <w:rPr>
          <w:rFonts w:ascii="Calibri" w:hAnsi="Calibri" w:cs="Calibri"/>
          <w:sz w:val="22"/>
          <w:szCs w:val="22"/>
        </w:rPr>
        <w:t>you m</w:t>
      </w:r>
      <w:r w:rsidRPr="00377BC5">
        <w:rPr>
          <w:rFonts w:ascii="Calibri" w:hAnsi="Calibri" w:cs="Calibri"/>
          <w:sz w:val="22"/>
          <w:szCs w:val="22"/>
        </w:rPr>
        <w:t xml:space="preserve">ember benefits are dependent </w:t>
      </w:r>
      <w:r>
        <w:rPr>
          <w:rFonts w:ascii="Calibri" w:hAnsi="Calibri" w:cs="Calibri"/>
          <w:sz w:val="22"/>
          <w:szCs w:val="22"/>
        </w:rPr>
        <w:t>up</w:t>
      </w:r>
      <w:r w:rsidRPr="00377BC5">
        <w:rPr>
          <w:rFonts w:ascii="Calibri" w:hAnsi="Calibri" w:cs="Calibri"/>
          <w:sz w:val="22"/>
          <w:szCs w:val="22"/>
        </w:rPr>
        <w:t xml:space="preserve">on this). </w:t>
      </w:r>
      <w:r>
        <w:rPr>
          <w:rFonts w:ascii="Calibri" w:hAnsi="Calibri" w:cs="Calibri"/>
          <w:sz w:val="22"/>
          <w:szCs w:val="22"/>
        </w:rPr>
        <w:t xml:space="preserve">NB: </w:t>
      </w:r>
      <w:r w:rsidRPr="00377BC5">
        <w:rPr>
          <w:rFonts w:ascii="Calibri" w:hAnsi="Calibri" w:cs="Calibri"/>
          <w:sz w:val="22"/>
          <w:szCs w:val="22"/>
        </w:rPr>
        <w:t xml:space="preserve">Invoices for your annual membership </w:t>
      </w:r>
      <w:r>
        <w:rPr>
          <w:rFonts w:ascii="Calibri" w:hAnsi="Calibri" w:cs="Calibri"/>
          <w:sz w:val="22"/>
          <w:szCs w:val="22"/>
        </w:rPr>
        <w:t xml:space="preserve">renewal </w:t>
      </w:r>
      <w:r w:rsidRPr="00377BC5">
        <w:rPr>
          <w:rFonts w:ascii="Calibri" w:hAnsi="Calibri" w:cs="Calibri"/>
          <w:sz w:val="22"/>
          <w:szCs w:val="22"/>
        </w:rPr>
        <w:t xml:space="preserve">fee are sent to the main contact ahead of the membership renewal date. </w:t>
      </w:r>
    </w:p>
    <w:p w14:paraId="509875EB" w14:textId="77777777" w:rsidR="00DE7099" w:rsidRPr="00377BC5" w:rsidRDefault="00DE7099" w:rsidP="00DE7099">
      <w:pPr>
        <w:pStyle w:val="Heading2"/>
        <w:numPr>
          <w:ilvl w:val="0"/>
          <w:numId w:val="0"/>
        </w:numPr>
        <w:spacing w:before="120" w:after="120"/>
        <w:ind w:left="1440" w:hanging="720"/>
        <w:rPr>
          <w:rFonts w:ascii="Calibri" w:hAnsi="Calibri" w:cs="Calibri"/>
          <w:sz w:val="22"/>
          <w:szCs w:val="22"/>
        </w:rPr>
      </w:pPr>
    </w:p>
    <w:p w14:paraId="03F08673" w14:textId="77777777" w:rsidR="00DE7099" w:rsidRPr="001311C3" w:rsidRDefault="00DE7099" w:rsidP="00DE7099">
      <w:pPr>
        <w:pStyle w:val="Heading1"/>
        <w:spacing w:after="120"/>
        <w:rPr>
          <w:rFonts w:ascii="Calibri" w:hAnsi="Calibri" w:cs="Calibri"/>
          <w:b/>
          <w:color w:val="1A3E92"/>
          <w:sz w:val="22"/>
          <w:szCs w:val="22"/>
        </w:rPr>
      </w:pPr>
      <w:r w:rsidRPr="001311C3">
        <w:rPr>
          <w:rFonts w:ascii="Calibri" w:hAnsi="Calibri" w:cs="Calibri"/>
          <w:b/>
          <w:color w:val="1A3E92"/>
          <w:sz w:val="22"/>
          <w:szCs w:val="22"/>
        </w:rPr>
        <w:t xml:space="preserve">SELNET OPERATING IN A COMPETITIVE ENVIRONMENT </w:t>
      </w:r>
    </w:p>
    <w:p w14:paraId="3D62A798" w14:textId="77777777" w:rsidR="00DE7099" w:rsidRPr="001311C3" w:rsidRDefault="00DE7099" w:rsidP="00DE7099">
      <w:pPr>
        <w:pStyle w:val="Heading2"/>
        <w:numPr>
          <w:ilvl w:val="0"/>
          <w:numId w:val="0"/>
        </w:numPr>
        <w:spacing w:after="120"/>
        <w:ind w:left="720"/>
        <w:rPr>
          <w:rFonts w:ascii="Calibri" w:hAnsi="Calibri" w:cs="Calibri"/>
          <w:sz w:val="22"/>
          <w:szCs w:val="22"/>
        </w:rPr>
      </w:pPr>
      <w:r w:rsidRPr="001311C3">
        <w:rPr>
          <w:rFonts w:ascii="Calibri" w:hAnsi="Calibri" w:cs="Calibri"/>
          <w:sz w:val="22"/>
          <w:szCs w:val="22"/>
        </w:rPr>
        <w:t>Providing a high quality and sustainable service that is valued by its members cannot be sustained by income solely from membership and training fees. Whilst Selnet will focus its energies on bidding for grants and contracts that provide Lancashire wide social enterprise sector support there will be times that it may need to bid for work to provide income essential to support the offer it makes to members. Therefore:</w:t>
      </w:r>
    </w:p>
    <w:p w14:paraId="0CC44671" w14:textId="77777777" w:rsidR="00DE7099" w:rsidRPr="00E77752" w:rsidRDefault="00DE7099" w:rsidP="00DE7099">
      <w:pPr>
        <w:pStyle w:val="Heading2"/>
        <w:rPr>
          <w:rFonts w:asciiTheme="minorHAnsi" w:hAnsiTheme="minorHAnsi" w:cstheme="minorHAnsi"/>
          <w:sz w:val="22"/>
          <w:szCs w:val="22"/>
        </w:rPr>
      </w:pPr>
      <w:r w:rsidRPr="00E77752">
        <w:rPr>
          <w:rFonts w:asciiTheme="minorHAnsi" w:hAnsiTheme="minorHAnsi" w:cstheme="minorHAnsi"/>
          <w:sz w:val="22"/>
          <w:szCs w:val="22"/>
        </w:rPr>
        <w:t>Selnet may bid for any form of grant or tender for sector support across Lancashire.</w:t>
      </w:r>
    </w:p>
    <w:p w14:paraId="60CF16D2" w14:textId="77777777" w:rsidR="00DE7099" w:rsidRPr="00E77752" w:rsidRDefault="00DE7099" w:rsidP="00DE7099">
      <w:pPr>
        <w:pStyle w:val="Heading2"/>
        <w:rPr>
          <w:rFonts w:asciiTheme="minorHAnsi" w:hAnsiTheme="minorHAnsi" w:cstheme="minorHAnsi"/>
          <w:sz w:val="22"/>
          <w:szCs w:val="22"/>
        </w:rPr>
      </w:pPr>
      <w:r w:rsidRPr="00E77752">
        <w:rPr>
          <w:rFonts w:asciiTheme="minorHAnsi" w:hAnsiTheme="minorHAnsi" w:cstheme="minorHAnsi"/>
          <w:sz w:val="22"/>
          <w:szCs w:val="22"/>
        </w:rPr>
        <w:t xml:space="preserve">Selnet may seek to procure activities outside of Lancashire if it supports the strategy, operational plans, and articles </w:t>
      </w:r>
      <w:r>
        <w:rPr>
          <w:rFonts w:asciiTheme="minorHAnsi" w:hAnsiTheme="minorHAnsi" w:cstheme="minorHAnsi"/>
          <w:sz w:val="22"/>
          <w:szCs w:val="22"/>
        </w:rPr>
        <w:t xml:space="preserve">(rules) </w:t>
      </w:r>
      <w:r w:rsidRPr="00E77752">
        <w:rPr>
          <w:rFonts w:asciiTheme="minorHAnsi" w:hAnsiTheme="minorHAnsi" w:cstheme="minorHAnsi"/>
          <w:sz w:val="22"/>
          <w:szCs w:val="22"/>
        </w:rPr>
        <w:t xml:space="preserve">of the company. </w:t>
      </w:r>
    </w:p>
    <w:p w14:paraId="03AB51DB" w14:textId="77777777" w:rsidR="00DE7099" w:rsidRPr="00E77752" w:rsidRDefault="00DE7099" w:rsidP="00DE7099">
      <w:pPr>
        <w:pStyle w:val="Heading2"/>
        <w:rPr>
          <w:rFonts w:asciiTheme="minorHAnsi" w:hAnsiTheme="minorHAnsi" w:cstheme="minorHAnsi"/>
          <w:sz w:val="22"/>
          <w:szCs w:val="22"/>
        </w:rPr>
      </w:pPr>
      <w:r w:rsidRPr="00E77752">
        <w:rPr>
          <w:rFonts w:asciiTheme="minorHAnsi" w:hAnsiTheme="minorHAnsi" w:cstheme="minorHAnsi"/>
          <w:sz w:val="22"/>
          <w:szCs w:val="22"/>
        </w:rPr>
        <w:t xml:space="preserve">SELNET can seek to procure activities within a locality of Lancashire if it supports the strategy, operational plans and articles of the company. </w:t>
      </w:r>
    </w:p>
    <w:p w14:paraId="5E6FF0AF" w14:textId="77777777" w:rsidR="00DE7099" w:rsidRPr="001311C3" w:rsidRDefault="00DE7099" w:rsidP="00DE7099">
      <w:pPr>
        <w:pStyle w:val="Heading1"/>
        <w:spacing w:after="120"/>
        <w:rPr>
          <w:rFonts w:ascii="Calibri" w:hAnsi="Calibri" w:cs="Calibri"/>
          <w:b/>
          <w:color w:val="1A3E92"/>
          <w:sz w:val="22"/>
          <w:szCs w:val="22"/>
        </w:rPr>
      </w:pPr>
      <w:r w:rsidRPr="001311C3">
        <w:rPr>
          <w:rFonts w:ascii="Calibri" w:hAnsi="Calibri" w:cs="Calibri"/>
          <w:b/>
          <w:color w:val="1A3E92"/>
          <w:sz w:val="22"/>
          <w:szCs w:val="22"/>
        </w:rPr>
        <w:t>CONTRACTING AND TENDERING</w:t>
      </w:r>
    </w:p>
    <w:p w14:paraId="07715746" w14:textId="77777777" w:rsidR="00DE7099" w:rsidRPr="001311C3" w:rsidRDefault="00DE7099" w:rsidP="00DE7099">
      <w:pPr>
        <w:pStyle w:val="Heading2"/>
        <w:numPr>
          <w:ilvl w:val="0"/>
          <w:numId w:val="0"/>
        </w:numPr>
        <w:spacing w:after="120"/>
        <w:ind w:left="720"/>
        <w:rPr>
          <w:rFonts w:ascii="Calibri" w:hAnsi="Calibri" w:cs="Calibri"/>
          <w:sz w:val="22"/>
          <w:szCs w:val="22"/>
        </w:rPr>
      </w:pPr>
      <w:r w:rsidRPr="001311C3">
        <w:rPr>
          <w:rFonts w:ascii="Calibri" w:hAnsi="Calibri" w:cs="Calibri"/>
          <w:sz w:val="22"/>
          <w:szCs w:val="22"/>
        </w:rPr>
        <w:t xml:space="preserve">Selnet will endeavour to support its members with their trading activities, subject to resources being available. This may lead to potential conflict of interests and the following situations could arise: </w:t>
      </w:r>
    </w:p>
    <w:p w14:paraId="222DC8E9" w14:textId="77777777" w:rsidR="00DE7099" w:rsidRPr="00E77752" w:rsidRDefault="00DE7099" w:rsidP="00DE7099">
      <w:pPr>
        <w:pStyle w:val="Heading2"/>
        <w:rPr>
          <w:rFonts w:asciiTheme="minorHAnsi" w:hAnsiTheme="minorHAnsi" w:cstheme="minorHAnsi"/>
          <w:sz w:val="22"/>
          <w:szCs w:val="22"/>
        </w:rPr>
      </w:pPr>
      <w:r w:rsidRPr="00E77752">
        <w:rPr>
          <w:rFonts w:asciiTheme="minorHAnsi" w:hAnsiTheme="minorHAnsi" w:cstheme="minorHAnsi"/>
          <w:sz w:val="22"/>
          <w:szCs w:val="22"/>
        </w:rPr>
        <w:t>Two or more members of Selnet are competing for the same contract</w:t>
      </w:r>
      <w:r>
        <w:rPr>
          <w:rFonts w:asciiTheme="minorHAnsi" w:hAnsiTheme="minorHAnsi" w:cstheme="minorHAnsi"/>
          <w:sz w:val="22"/>
          <w:szCs w:val="22"/>
        </w:rPr>
        <w:t>. In this case Selnet would be unable to become involved or support either of the competing members.</w:t>
      </w:r>
    </w:p>
    <w:p w14:paraId="51815A20" w14:textId="070870E2" w:rsidR="00DE7099" w:rsidRDefault="00DE7099" w:rsidP="00DE7099">
      <w:pPr>
        <w:pStyle w:val="Heading2"/>
        <w:rPr>
          <w:rFonts w:asciiTheme="minorHAnsi" w:hAnsiTheme="minorHAnsi" w:cstheme="minorHAnsi"/>
          <w:sz w:val="22"/>
          <w:szCs w:val="22"/>
        </w:rPr>
      </w:pPr>
      <w:r w:rsidRPr="00E77752">
        <w:rPr>
          <w:rFonts w:asciiTheme="minorHAnsi" w:hAnsiTheme="minorHAnsi" w:cstheme="minorHAnsi"/>
          <w:sz w:val="22"/>
          <w:szCs w:val="22"/>
        </w:rPr>
        <w:t>Selnet leads a consortium of members for a contract and finds itself in competition with other members bidding separately for the contract. In this case, wherever possible, Selnet will inform its members of its intentions to bid and provide an opportunity for members to have dialogue with us.</w:t>
      </w:r>
    </w:p>
    <w:p w14:paraId="69DF3AAF" w14:textId="2E57A17D" w:rsidR="00DE7099" w:rsidRDefault="00DE7099" w:rsidP="00DE7099">
      <w:pPr>
        <w:pStyle w:val="Heading1"/>
        <w:numPr>
          <w:ilvl w:val="0"/>
          <w:numId w:val="0"/>
        </w:numPr>
        <w:ind w:left="720" w:hanging="720"/>
      </w:pPr>
    </w:p>
    <w:p w14:paraId="6A6B6267" w14:textId="77777777" w:rsidR="00DE7099" w:rsidRPr="00E77752" w:rsidRDefault="00DE7099" w:rsidP="00DE7099">
      <w:pPr>
        <w:pStyle w:val="Heading2"/>
        <w:rPr>
          <w:rFonts w:asciiTheme="minorHAnsi" w:hAnsiTheme="minorHAnsi" w:cstheme="minorHAnsi"/>
          <w:sz w:val="22"/>
          <w:szCs w:val="22"/>
        </w:rPr>
      </w:pPr>
      <w:r w:rsidRPr="00E77752">
        <w:rPr>
          <w:rFonts w:asciiTheme="minorHAnsi" w:hAnsiTheme="minorHAnsi" w:cstheme="minorHAnsi"/>
          <w:sz w:val="22"/>
          <w:szCs w:val="22"/>
        </w:rPr>
        <w:lastRenderedPageBreak/>
        <w:t>Selnet, in achieving its financial sustainability, is interested in an opportunity that a member is also considering applying for.  In this case, wherever possible, Selnet will inform its members of its intentions to bid and provide an opportunity for members to have dialogue with us.</w:t>
      </w:r>
    </w:p>
    <w:p w14:paraId="34AAEF06" w14:textId="77777777" w:rsidR="00DE7099" w:rsidRPr="00E77752" w:rsidRDefault="00DE7099" w:rsidP="00DE7099">
      <w:pPr>
        <w:pStyle w:val="Heading2"/>
        <w:rPr>
          <w:rFonts w:asciiTheme="minorHAnsi" w:hAnsiTheme="minorHAnsi" w:cstheme="minorHAnsi"/>
          <w:sz w:val="22"/>
          <w:szCs w:val="22"/>
        </w:rPr>
      </w:pPr>
      <w:r w:rsidRPr="00E77752">
        <w:rPr>
          <w:rFonts w:asciiTheme="minorHAnsi" w:hAnsiTheme="minorHAnsi" w:cstheme="minorHAnsi"/>
          <w:sz w:val="22"/>
          <w:szCs w:val="22"/>
        </w:rPr>
        <w:t>A Director on the Board of Directors of Selnet may be in conflict with other Directors due to other commercial interests. In this case all Directors are referred to the Directors Statement and Registration of Interests.</w:t>
      </w:r>
    </w:p>
    <w:p w14:paraId="1CA07859" w14:textId="77777777" w:rsidR="00DE7099" w:rsidRPr="001311C3" w:rsidRDefault="00DE7099" w:rsidP="00DE7099">
      <w:pPr>
        <w:pStyle w:val="NoSpacing"/>
        <w:rPr>
          <w:rFonts w:ascii="Calibri" w:hAnsi="Calibri" w:cs="Calibri"/>
          <w:sz w:val="22"/>
          <w:szCs w:val="22"/>
        </w:rPr>
      </w:pPr>
    </w:p>
    <w:p w14:paraId="5335A687" w14:textId="77777777" w:rsidR="00DE7099" w:rsidRPr="001311C3" w:rsidRDefault="00DE7099" w:rsidP="00DE7099">
      <w:pPr>
        <w:pStyle w:val="Heading3"/>
        <w:numPr>
          <w:ilvl w:val="0"/>
          <w:numId w:val="0"/>
        </w:numPr>
        <w:tabs>
          <w:tab w:val="left" w:pos="0"/>
          <w:tab w:val="left" w:pos="709"/>
        </w:tabs>
        <w:rPr>
          <w:rFonts w:ascii="Calibri" w:hAnsi="Calibri" w:cs="Calibri"/>
          <w:color w:val="1A3E92"/>
          <w:sz w:val="22"/>
          <w:szCs w:val="22"/>
        </w:rPr>
      </w:pPr>
      <w:r w:rsidRPr="001311C3">
        <w:rPr>
          <w:rFonts w:ascii="Calibri" w:hAnsi="Calibri" w:cs="Calibri"/>
          <w:b/>
          <w:color w:val="1A3E92"/>
          <w:sz w:val="22"/>
          <w:szCs w:val="22"/>
        </w:rPr>
        <w:t xml:space="preserve">8. </w:t>
      </w:r>
      <w:r w:rsidRPr="001311C3">
        <w:rPr>
          <w:rFonts w:ascii="Calibri" w:hAnsi="Calibri" w:cs="Calibri"/>
          <w:b/>
          <w:color w:val="1A3E92"/>
          <w:sz w:val="22"/>
          <w:szCs w:val="22"/>
        </w:rPr>
        <w:tab/>
      </w:r>
      <w:r w:rsidRPr="001311C3">
        <w:rPr>
          <w:rFonts w:ascii="Calibri" w:hAnsi="Calibri" w:cs="Calibri"/>
          <w:b/>
          <w:color w:val="1A3E92"/>
          <w:sz w:val="22"/>
          <w:szCs w:val="22"/>
        </w:rPr>
        <w:tab/>
        <w:t xml:space="preserve">THE </w:t>
      </w:r>
      <w:r>
        <w:rPr>
          <w:rFonts w:ascii="Calibri" w:hAnsi="Calibri" w:cs="Calibri"/>
          <w:b/>
          <w:color w:val="1A3E92"/>
          <w:sz w:val="22"/>
          <w:szCs w:val="22"/>
        </w:rPr>
        <w:t>AGREEMENT</w:t>
      </w:r>
    </w:p>
    <w:p w14:paraId="4C426BB9" w14:textId="77777777" w:rsidR="00DE7099" w:rsidRDefault="00DE7099" w:rsidP="00DE7099">
      <w:pPr>
        <w:pStyle w:val="Heading1"/>
        <w:numPr>
          <w:ilvl w:val="0"/>
          <w:numId w:val="0"/>
        </w:numPr>
        <w:tabs>
          <w:tab w:val="left" w:pos="1418"/>
        </w:tabs>
        <w:ind w:left="1418" w:hanging="709"/>
        <w:rPr>
          <w:rFonts w:ascii="Calibri" w:hAnsi="Calibri" w:cs="Calibri"/>
          <w:sz w:val="22"/>
          <w:szCs w:val="22"/>
        </w:rPr>
      </w:pPr>
      <w:r w:rsidRPr="001311C3">
        <w:rPr>
          <w:rFonts w:ascii="Calibri" w:hAnsi="Calibri" w:cs="Calibri"/>
          <w:sz w:val="22"/>
          <w:szCs w:val="22"/>
        </w:rPr>
        <w:t xml:space="preserve">8.1 </w:t>
      </w:r>
      <w:r w:rsidRPr="001311C3">
        <w:rPr>
          <w:rFonts w:ascii="Calibri" w:hAnsi="Calibri" w:cs="Calibri"/>
          <w:sz w:val="22"/>
          <w:szCs w:val="22"/>
        </w:rPr>
        <w:tab/>
        <w:t>If any member has cause for concern with the implementation of this agreement and these concerns are not resolved through discussions with the staff team, then they can raise the issue with the Chair of Directors and through the complaint’s procedure</w:t>
      </w:r>
      <w:r>
        <w:rPr>
          <w:rFonts w:ascii="Calibri" w:hAnsi="Calibri" w:cs="Calibri"/>
          <w:sz w:val="22"/>
          <w:szCs w:val="22"/>
        </w:rPr>
        <w:t>.</w:t>
      </w:r>
    </w:p>
    <w:p w14:paraId="2B2B7A84" w14:textId="77777777" w:rsidR="00DE7099" w:rsidRPr="001311C3" w:rsidDel="006D15AC" w:rsidRDefault="00DE7099" w:rsidP="00DE7099">
      <w:pPr>
        <w:pStyle w:val="Heading1"/>
        <w:numPr>
          <w:ilvl w:val="0"/>
          <w:numId w:val="0"/>
        </w:numPr>
        <w:tabs>
          <w:tab w:val="left" w:pos="1418"/>
        </w:tabs>
        <w:ind w:left="1418" w:hanging="709"/>
        <w:rPr>
          <w:del w:id="0" w:author="Yvette Holden" w:date="2022-02-16T15:41:00Z"/>
          <w:rFonts w:ascii="Calibri" w:hAnsi="Calibri" w:cs="Calibri"/>
          <w:sz w:val="22"/>
          <w:szCs w:val="22"/>
        </w:rPr>
      </w:pPr>
    </w:p>
    <w:p w14:paraId="3E07D96B" w14:textId="77777777" w:rsidR="00DE7099" w:rsidRPr="001311C3" w:rsidRDefault="00DE7099" w:rsidP="00DE7099">
      <w:pPr>
        <w:pStyle w:val="Heading1"/>
        <w:numPr>
          <w:ilvl w:val="0"/>
          <w:numId w:val="0"/>
        </w:numPr>
        <w:tabs>
          <w:tab w:val="left" w:pos="0"/>
          <w:tab w:val="left" w:pos="709"/>
          <w:tab w:val="left" w:pos="1843"/>
        </w:tabs>
        <w:spacing w:after="120"/>
        <w:ind w:left="2564" w:hanging="2564"/>
        <w:rPr>
          <w:rFonts w:ascii="Calibri" w:hAnsi="Calibri" w:cs="Calibri"/>
          <w:color w:val="1A3E92"/>
          <w:sz w:val="22"/>
          <w:szCs w:val="22"/>
        </w:rPr>
      </w:pPr>
      <w:r w:rsidRPr="001311C3">
        <w:rPr>
          <w:rFonts w:ascii="Calibri" w:hAnsi="Calibri" w:cs="Calibri"/>
          <w:b/>
          <w:color w:val="1A3E92"/>
          <w:sz w:val="22"/>
          <w:szCs w:val="22"/>
        </w:rPr>
        <w:t>9.</w:t>
      </w:r>
      <w:r w:rsidRPr="001311C3">
        <w:rPr>
          <w:rFonts w:ascii="Calibri" w:hAnsi="Calibri" w:cs="Calibri"/>
          <w:b/>
          <w:color w:val="1A3E92"/>
          <w:sz w:val="22"/>
          <w:szCs w:val="22"/>
        </w:rPr>
        <w:tab/>
        <w:t>ACCOUNTABILITY</w:t>
      </w:r>
    </w:p>
    <w:p w14:paraId="4E2CB1F1" w14:textId="77777777" w:rsidR="00DE7099" w:rsidRPr="001311C3" w:rsidRDefault="00DE7099" w:rsidP="00DE7099">
      <w:pPr>
        <w:pStyle w:val="BodyTextIndent"/>
        <w:tabs>
          <w:tab w:val="left" w:pos="0"/>
          <w:tab w:val="left" w:pos="1418"/>
        </w:tabs>
        <w:ind w:left="1418" w:hanging="709"/>
        <w:rPr>
          <w:rFonts w:ascii="Calibri" w:hAnsi="Calibri" w:cs="Calibri"/>
          <w:sz w:val="22"/>
          <w:szCs w:val="22"/>
        </w:rPr>
      </w:pPr>
      <w:r w:rsidRPr="001311C3">
        <w:rPr>
          <w:rFonts w:ascii="Calibri" w:hAnsi="Calibri" w:cs="Calibri"/>
          <w:sz w:val="22"/>
          <w:szCs w:val="22"/>
        </w:rPr>
        <w:t xml:space="preserve">9.1 </w:t>
      </w:r>
      <w:r w:rsidRPr="001311C3">
        <w:rPr>
          <w:rFonts w:ascii="Calibri" w:hAnsi="Calibri" w:cs="Calibri"/>
          <w:sz w:val="22"/>
          <w:szCs w:val="22"/>
        </w:rPr>
        <w:tab/>
        <w:t xml:space="preserve">SELNET must be accountable to its members and will achieve this through general meetings and by making any </w:t>
      </w:r>
      <w:r>
        <w:rPr>
          <w:rFonts w:ascii="Calibri" w:hAnsi="Calibri" w:cs="Calibri"/>
          <w:sz w:val="22"/>
          <w:szCs w:val="22"/>
        </w:rPr>
        <w:t xml:space="preserve">board meeting </w:t>
      </w:r>
      <w:r w:rsidRPr="001311C3">
        <w:rPr>
          <w:rFonts w:ascii="Calibri" w:hAnsi="Calibri" w:cs="Calibri"/>
          <w:sz w:val="22"/>
          <w:szCs w:val="22"/>
        </w:rPr>
        <w:t>or sub-committee minutes available to members on request.</w:t>
      </w:r>
    </w:p>
    <w:p w14:paraId="23B33CC0" w14:textId="77777777" w:rsidR="00DE7099" w:rsidRPr="001311C3" w:rsidRDefault="00DE7099" w:rsidP="00DE7099">
      <w:pPr>
        <w:pStyle w:val="Heading1"/>
        <w:numPr>
          <w:ilvl w:val="0"/>
          <w:numId w:val="0"/>
        </w:numPr>
        <w:tabs>
          <w:tab w:val="left" w:pos="0"/>
          <w:tab w:val="left" w:pos="709"/>
          <w:tab w:val="left" w:pos="1843"/>
        </w:tabs>
        <w:spacing w:after="120"/>
        <w:rPr>
          <w:rFonts w:ascii="Calibri" w:hAnsi="Calibri" w:cs="Calibri"/>
          <w:b/>
          <w:color w:val="1A3E92"/>
          <w:sz w:val="22"/>
          <w:szCs w:val="22"/>
        </w:rPr>
      </w:pPr>
      <w:r w:rsidRPr="001311C3">
        <w:rPr>
          <w:rFonts w:ascii="Calibri" w:hAnsi="Calibri" w:cs="Calibri"/>
          <w:b/>
          <w:color w:val="1A3E92"/>
          <w:sz w:val="22"/>
          <w:szCs w:val="22"/>
        </w:rPr>
        <w:t>10.</w:t>
      </w:r>
      <w:r w:rsidRPr="001311C3">
        <w:rPr>
          <w:rFonts w:ascii="Calibri" w:hAnsi="Calibri" w:cs="Calibri"/>
          <w:b/>
          <w:color w:val="1A3E92"/>
          <w:sz w:val="22"/>
          <w:szCs w:val="22"/>
        </w:rPr>
        <w:tab/>
        <w:t>MISCELLANEOUS</w:t>
      </w:r>
    </w:p>
    <w:p w14:paraId="2E2E4F31" w14:textId="77777777" w:rsidR="00DE7099" w:rsidRPr="001311C3" w:rsidRDefault="00DE7099" w:rsidP="00DE7099">
      <w:pPr>
        <w:pStyle w:val="BodyTextIndent"/>
        <w:tabs>
          <w:tab w:val="left" w:pos="0"/>
          <w:tab w:val="left" w:pos="1418"/>
        </w:tabs>
        <w:spacing w:after="120"/>
        <w:ind w:left="1418" w:hanging="698"/>
        <w:rPr>
          <w:rFonts w:ascii="Calibri" w:hAnsi="Calibri" w:cs="Calibri"/>
          <w:sz w:val="22"/>
          <w:szCs w:val="22"/>
        </w:rPr>
      </w:pPr>
      <w:r w:rsidRPr="001311C3">
        <w:rPr>
          <w:rFonts w:ascii="Calibri" w:hAnsi="Calibri" w:cs="Calibri"/>
          <w:sz w:val="22"/>
          <w:szCs w:val="22"/>
        </w:rPr>
        <w:t xml:space="preserve">10.1 </w:t>
      </w:r>
      <w:r w:rsidRPr="001311C3">
        <w:rPr>
          <w:rFonts w:ascii="Calibri" w:hAnsi="Calibri" w:cs="Calibri"/>
          <w:sz w:val="22"/>
          <w:szCs w:val="22"/>
        </w:rPr>
        <w:tab/>
        <w:t xml:space="preserve">The </w:t>
      </w:r>
      <w:r>
        <w:rPr>
          <w:rFonts w:ascii="Calibri" w:hAnsi="Calibri" w:cs="Calibri"/>
          <w:sz w:val="22"/>
          <w:szCs w:val="22"/>
        </w:rPr>
        <w:t>Agreement</w:t>
      </w:r>
      <w:r w:rsidRPr="001311C3">
        <w:rPr>
          <w:rFonts w:ascii="Calibri" w:hAnsi="Calibri" w:cs="Calibri"/>
          <w:sz w:val="22"/>
          <w:szCs w:val="22"/>
        </w:rPr>
        <w:t xml:space="preserve"> may be subject to amendments from time to time by a majority decision of the Board of Directors. These amendments will </w:t>
      </w:r>
      <w:r>
        <w:rPr>
          <w:rFonts w:ascii="Calibri" w:hAnsi="Calibri" w:cs="Calibri"/>
          <w:sz w:val="22"/>
          <w:szCs w:val="22"/>
        </w:rPr>
        <w:t xml:space="preserve">be available for comment </w:t>
      </w:r>
      <w:r w:rsidRPr="001311C3">
        <w:rPr>
          <w:rFonts w:ascii="Calibri" w:hAnsi="Calibri" w:cs="Calibri"/>
          <w:sz w:val="22"/>
          <w:szCs w:val="22"/>
        </w:rPr>
        <w:t>at the next Annual General Meeting.</w:t>
      </w:r>
    </w:p>
    <w:p w14:paraId="41A0E28B" w14:textId="77777777" w:rsidR="00DE7099" w:rsidRPr="006B1DA4" w:rsidRDefault="00DE7099" w:rsidP="00DE7099"/>
    <w:p w14:paraId="4A5D497E" w14:textId="77777777" w:rsidR="00A547DF" w:rsidRDefault="00A547DF" w:rsidP="00A547DF"/>
    <w:sectPr w:rsidR="00A547D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0CA2" w14:textId="77777777" w:rsidR="005E7973" w:rsidRDefault="005E7973" w:rsidP="00A547DF">
      <w:pPr>
        <w:spacing w:after="0" w:line="240" w:lineRule="auto"/>
      </w:pPr>
      <w:r>
        <w:separator/>
      </w:r>
    </w:p>
  </w:endnote>
  <w:endnote w:type="continuationSeparator" w:id="0">
    <w:p w14:paraId="0C02FE79" w14:textId="77777777" w:rsidR="005E7973" w:rsidRDefault="005E7973" w:rsidP="00A5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CB6D" w14:textId="03F832A3" w:rsidR="003A7E9C" w:rsidRDefault="009151CD">
    <w:pPr>
      <w:pStyle w:val="Footer"/>
      <w:rPr>
        <w:color w:val="FFFFFF" w:themeColor="background1"/>
      </w:rPr>
    </w:pPr>
    <w:r w:rsidRPr="009151CD">
      <w:rPr>
        <w:noProof/>
        <w:color w:val="FFFFFF" w:themeColor="background1"/>
      </w:rPr>
      <w:drawing>
        <wp:anchor distT="0" distB="0" distL="114300" distR="114300" simplePos="0" relativeHeight="251658240" behindDoc="1" locked="0" layoutInCell="1" allowOverlap="1" wp14:anchorId="11FF0E01" wp14:editId="00C8F132">
          <wp:simplePos x="0" y="0"/>
          <wp:positionH relativeFrom="column">
            <wp:posOffset>-895351</wp:posOffset>
          </wp:positionH>
          <wp:positionV relativeFrom="paragraph">
            <wp:posOffset>-986155</wp:posOffset>
          </wp:positionV>
          <wp:extent cx="7534275" cy="1825555"/>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8168" cy="1836190"/>
                  </a:xfrm>
                  <a:prstGeom prst="rect">
                    <a:avLst/>
                  </a:prstGeom>
                </pic:spPr>
              </pic:pic>
            </a:graphicData>
          </a:graphic>
          <wp14:sizeRelH relativeFrom="page">
            <wp14:pctWidth>0</wp14:pctWidth>
          </wp14:sizeRelH>
          <wp14:sizeRelV relativeFrom="page">
            <wp14:pctHeight>0</wp14:pctHeight>
          </wp14:sizeRelV>
        </wp:anchor>
      </w:drawing>
    </w:r>
    <w:r w:rsidR="00B2442F">
      <w:rPr>
        <w:color w:val="FFFFFF" w:themeColor="background1"/>
      </w:rPr>
      <w:t>Form Title:  Membership Agreement Form No: SEL(F)011</w:t>
    </w:r>
  </w:p>
  <w:p w14:paraId="75A009DC" w14:textId="6D6983F5" w:rsidR="00A547DF" w:rsidRPr="00A547DF" w:rsidRDefault="00A547DF">
    <w:pPr>
      <w:pStyle w:val="Footer"/>
      <w:rPr>
        <w:color w:val="FFFFFF" w:themeColor="background1"/>
      </w:rPr>
    </w:pPr>
    <w:r w:rsidRPr="00A547DF">
      <w:rPr>
        <w:color w:val="FFFFFF" w:themeColor="background1"/>
      </w:rPr>
      <w:t>Issue Date:</w:t>
    </w:r>
    <w:r w:rsidR="00F47BFF">
      <w:rPr>
        <w:color w:val="FFFFFF" w:themeColor="background1"/>
      </w:rPr>
      <w:t xml:space="preserve"> </w:t>
    </w:r>
    <w:r w:rsidR="00B2442F">
      <w:rPr>
        <w:color w:val="FFFFFF" w:themeColor="background1"/>
      </w:rPr>
      <w:t>Jan 2007</w:t>
    </w:r>
    <w:r w:rsidR="00F47BFF">
      <w:rPr>
        <w:color w:val="FFFFFF" w:themeColor="background1"/>
      </w:rPr>
      <w:t xml:space="preserve"> </w:t>
    </w:r>
    <w:r w:rsidR="003A7E9C">
      <w:rPr>
        <w:color w:val="FFFFFF" w:themeColor="background1"/>
      </w:rPr>
      <w:t xml:space="preserve">- </w:t>
    </w:r>
    <w:r w:rsidRPr="00A547DF">
      <w:rPr>
        <w:color w:val="FFFFFF" w:themeColor="background1"/>
      </w:rPr>
      <w:t>Next Review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8D93" w14:textId="77777777" w:rsidR="005E7973" w:rsidRDefault="005E7973" w:rsidP="00A547DF">
      <w:pPr>
        <w:spacing w:after="0" w:line="240" w:lineRule="auto"/>
      </w:pPr>
      <w:r>
        <w:separator/>
      </w:r>
    </w:p>
  </w:footnote>
  <w:footnote w:type="continuationSeparator" w:id="0">
    <w:p w14:paraId="050F213A" w14:textId="77777777" w:rsidR="005E7973" w:rsidRDefault="005E7973" w:rsidP="00A54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30C45"/>
    <w:multiLevelType w:val="multilevel"/>
    <w:tmpl w:val="6A7A5E8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1440" w:hanging="720"/>
      </w:pPr>
      <w:rPr>
        <w:rFonts w:hint="default"/>
      </w:rPr>
    </w:lvl>
    <w:lvl w:ilvl="2">
      <w:start w:val="1"/>
      <w:numFmt w:val="decimal"/>
      <w:pStyle w:val="Heading3"/>
      <w:lvlText w:val="%1.%2.%3"/>
      <w:lvlJc w:val="left"/>
      <w:pPr>
        <w:tabs>
          <w:tab w:val="num" w:pos="1844"/>
        </w:tabs>
        <w:ind w:left="2564" w:hanging="720"/>
      </w:pPr>
      <w:rPr>
        <w:rFonts w:hint="default"/>
      </w:rPr>
    </w:lvl>
    <w:lvl w:ilvl="3">
      <w:start w:val="1"/>
      <w:numFmt w:val="decimal"/>
      <w:pStyle w:val="Heading4"/>
      <w:lvlText w:val="%1.%2.%3.%4"/>
      <w:lvlJc w:val="left"/>
      <w:pPr>
        <w:tabs>
          <w:tab w:val="num" w:pos="864"/>
        </w:tabs>
        <w:ind w:left="2880" w:hanging="720"/>
      </w:pPr>
      <w:rPr>
        <w:rFonts w:hint="default"/>
      </w:rPr>
    </w:lvl>
    <w:lvl w:ilvl="4">
      <w:start w:val="1"/>
      <w:numFmt w:val="lowerLetter"/>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ette Holden">
    <w15:presenceInfo w15:providerId="None" w15:userId="Yvette Hol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7DF"/>
    <w:rsid w:val="000F69BE"/>
    <w:rsid w:val="001A4F8B"/>
    <w:rsid w:val="002C226C"/>
    <w:rsid w:val="003A7E9C"/>
    <w:rsid w:val="00466AB6"/>
    <w:rsid w:val="004F17C0"/>
    <w:rsid w:val="005E7973"/>
    <w:rsid w:val="009151CD"/>
    <w:rsid w:val="00A547DF"/>
    <w:rsid w:val="00AD7B89"/>
    <w:rsid w:val="00AE2C0A"/>
    <w:rsid w:val="00B2442F"/>
    <w:rsid w:val="00CD4830"/>
    <w:rsid w:val="00D10254"/>
    <w:rsid w:val="00DE7099"/>
    <w:rsid w:val="00EF53C0"/>
    <w:rsid w:val="00F47BFF"/>
    <w:rsid w:val="00F50B71"/>
    <w:rsid w:val="00FE3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8203"/>
  <w15:chartTrackingRefBased/>
  <w15:docId w15:val="{0C95BE7C-3A7A-4DAD-A42D-9669503C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MarginText"/>
    <w:link w:val="Heading1Char"/>
    <w:qFormat/>
    <w:rsid w:val="00DE7099"/>
    <w:pPr>
      <w:numPr>
        <w:numId w:val="1"/>
      </w:numPr>
      <w:outlineLvl w:val="0"/>
    </w:pPr>
    <w:rPr>
      <w:rFonts w:cs="Arial"/>
      <w:bCs/>
      <w:szCs w:val="32"/>
    </w:rPr>
  </w:style>
  <w:style w:type="paragraph" w:styleId="Heading2">
    <w:name w:val="heading 2"/>
    <w:basedOn w:val="Heading1"/>
    <w:link w:val="Heading2Char"/>
    <w:qFormat/>
    <w:rsid w:val="00DE7099"/>
    <w:pPr>
      <w:numPr>
        <w:ilvl w:val="1"/>
      </w:numPr>
      <w:outlineLvl w:val="1"/>
    </w:pPr>
    <w:rPr>
      <w:bCs w:val="0"/>
      <w:iCs/>
      <w:szCs w:val="28"/>
    </w:rPr>
  </w:style>
  <w:style w:type="paragraph" w:styleId="Heading3">
    <w:name w:val="heading 3"/>
    <w:basedOn w:val="Heading2"/>
    <w:link w:val="Heading3Char"/>
    <w:qFormat/>
    <w:rsid w:val="00DE7099"/>
    <w:pPr>
      <w:numPr>
        <w:ilvl w:val="2"/>
      </w:numPr>
      <w:outlineLvl w:val="2"/>
    </w:pPr>
    <w:rPr>
      <w:bCs/>
      <w:szCs w:val="26"/>
    </w:rPr>
  </w:style>
  <w:style w:type="paragraph" w:styleId="Heading4">
    <w:name w:val="heading 4"/>
    <w:basedOn w:val="Heading3"/>
    <w:link w:val="Heading4Char"/>
    <w:qFormat/>
    <w:rsid w:val="00DE7099"/>
    <w:pPr>
      <w:numPr>
        <w:ilvl w:val="3"/>
      </w:numPr>
      <w:outlineLvl w:val="3"/>
    </w:pPr>
    <w:rPr>
      <w:bCs w:val="0"/>
      <w:szCs w:val="28"/>
    </w:rPr>
  </w:style>
  <w:style w:type="paragraph" w:styleId="Heading5">
    <w:name w:val="heading 5"/>
    <w:basedOn w:val="Heading4"/>
    <w:link w:val="Heading5Char"/>
    <w:qFormat/>
    <w:rsid w:val="00DE7099"/>
    <w:pPr>
      <w:numPr>
        <w:ilvl w:val="4"/>
      </w:numPr>
      <w:outlineLvl w:val="4"/>
    </w:pPr>
    <w:rPr>
      <w:bCs/>
      <w:iCs w:val="0"/>
      <w:szCs w:val="26"/>
    </w:rPr>
  </w:style>
  <w:style w:type="paragraph" w:styleId="Heading6">
    <w:name w:val="heading 6"/>
    <w:basedOn w:val="Heading5"/>
    <w:link w:val="Heading6Char"/>
    <w:qFormat/>
    <w:rsid w:val="00DE7099"/>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7DF"/>
  </w:style>
  <w:style w:type="paragraph" w:styleId="Footer">
    <w:name w:val="footer"/>
    <w:basedOn w:val="Normal"/>
    <w:link w:val="FooterChar"/>
    <w:uiPriority w:val="99"/>
    <w:unhideWhenUsed/>
    <w:rsid w:val="00A54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7DF"/>
  </w:style>
  <w:style w:type="character" w:customStyle="1" w:styleId="Heading1Char">
    <w:name w:val="Heading 1 Char"/>
    <w:basedOn w:val="DefaultParagraphFont"/>
    <w:link w:val="Heading1"/>
    <w:rsid w:val="00DE7099"/>
    <w:rPr>
      <w:rFonts w:ascii="Garamond" w:eastAsia="Times New Roman" w:hAnsi="Garamond" w:cs="Arial"/>
      <w:bCs/>
      <w:kern w:val="32"/>
      <w:sz w:val="24"/>
      <w:szCs w:val="32"/>
      <w:lang w:eastAsia="en-GB"/>
    </w:rPr>
  </w:style>
  <w:style w:type="character" w:customStyle="1" w:styleId="Heading2Char">
    <w:name w:val="Heading 2 Char"/>
    <w:basedOn w:val="DefaultParagraphFont"/>
    <w:link w:val="Heading2"/>
    <w:rsid w:val="00DE7099"/>
    <w:rPr>
      <w:rFonts w:ascii="Garamond" w:eastAsia="Times New Roman" w:hAnsi="Garamond" w:cs="Arial"/>
      <w:iCs/>
      <w:kern w:val="32"/>
      <w:sz w:val="24"/>
      <w:szCs w:val="28"/>
      <w:lang w:eastAsia="en-GB"/>
    </w:rPr>
  </w:style>
  <w:style w:type="character" w:customStyle="1" w:styleId="Heading3Char">
    <w:name w:val="Heading 3 Char"/>
    <w:basedOn w:val="DefaultParagraphFont"/>
    <w:link w:val="Heading3"/>
    <w:rsid w:val="00DE7099"/>
    <w:rPr>
      <w:rFonts w:ascii="Garamond" w:eastAsia="Times New Roman" w:hAnsi="Garamond" w:cs="Arial"/>
      <w:bCs/>
      <w:iCs/>
      <w:kern w:val="32"/>
      <w:sz w:val="24"/>
      <w:szCs w:val="26"/>
      <w:lang w:eastAsia="en-GB"/>
    </w:rPr>
  </w:style>
  <w:style w:type="character" w:customStyle="1" w:styleId="Heading4Char">
    <w:name w:val="Heading 4 Char"/>
    <w:basedOn w:val="DefaultParagraphFont"/>
    <w:link w:val="Heading4"/>
    <w:rsid w:val="00DE7099"/>
    <w:rPr>
      <w:rFonts w:ascii="Garamond" w:eastAsia="Times New Roman" w:hAnsi="Garamond" w:cs="Arial"/>
      <w:iCs/>
      <w:kern w:val="32"/>
      <w:sz w:val="24"/>
      <w:szCs w:val="28"/>
      <w:lang w:eastAsia="en-GB"/>
    </w:rPr>
  </w:style>
  <w:style w:type="character" w:customStyle="1" w:styleId="Heading5Char">
    <w:name w:val="Heading 5 Char"/>
    <w:basedOn w:val="DefaultParagraphFont"/>
    <w:link w:val="Heading5"/>
    <w:rsid w:val="00DE7099"/>
    <w:rPr>
      <w:rFonts w:ascii="Garamond" w:eastAsia="Times New Roman" w:hAnsi="Garamond" w:cs="Arial"/>
      <w:bCs/>
      <w:kern w:val="32"/>
      <w:sz w:val="24"/>
      <w:szCs w:val="26"/>
      <w:lang w:eastAsia="en-GB"/>
    </w:rPr>
  </w:style>
  <w:style w:type="character" w:customStyle="1" w:styleId="Heading6Char">
    <w:name w:val="Heading 6 Char"/>
    <w:basedOn w:val="DefaultParagraphFont"/>
    <w:link w:val="Heading6"/>
    <w:rsid w:val="00DE7099"/>
    <w:rPr>
      <w:rFonts w:ascii="Garamond" w:eastAsia="Times New Roman" w:hAnsi="Garamond" w:cs="Arial"/>
      <w:kern w:val="32"/>
      <w:sz w:val="24"/>
      <w:lang w:eastAsia="en-GB"/>
    </w:rPr>
  </w:style>
  <w:style w:type="paragraph" w:customStyle="1" w:styleId="MarginText">
    <w:name w:val="Margin Text"/>
    <w:basedOn w:val="Normal"/>
    <w:rsid w:val="00DE7099"/>
    <w:pPr>
      <w:spacing w:after="240" w:line="240" w:lineRule="auto"/>
      <w:jc w:val="both"/>
    </w:pPr>
    <w:rPr>
      <w:rFonts w:ascii="Garamond" w:eastAsia="Times New Roman" w:hAnsi="Garamond" w:cs="Times New Roman"/>
      <w:kern w:val="32"/>
      <w:sz w:val="24"/>
      <w:szCs w:val="24"/>
      <w:lang w:eastAsia="en-GB"/>
    </w:rPr>
  </w:style>
  <w:style w:type="paragraph" w:styleId="BodyTextIndent">
    <w:name w:val="Body Text Indent"/>
    <w:basedOn w:val="MarginText"/>
    <w:link w:val="BodyTextIndentChar"/>
    <w:rsid w:val="00DE7099"/>
    <w:pPr>
      <w:ind w:left="720"/>
    </w:pPr>
  </w:style>
  <w:style w:type="character" w:customStyle="1" w:styleId="BodyTextIndentChar">
    <w:name w:val="Body Text Indent Char"/>
    <w:basedOn w:val="DefaultParagraphFont"/>
    <w:link w:val="BodyTextIndent"/>
    <w:rsid w:val="00DE7099"/>
    <w:rPr>
      <w:rFonts w:ascii="Garamond" w:eastAsia="Times New Roman" w:hAnsi="Garamond" w:cs="Times New Roman"/>
      <w:kern w:val="32"/>
      <w:sz w:val="24"/>
      <w:szCs w:val="24"/>
      <w:lang w:eastAsia="en-GB"/>
    </w:rPr>
  </w:style>
  <w:style w:type="character" w:styleId="CommentReference">
    <w:name w:val="annotation reference"/>
    <w:semiHidden/>
    <w:rsid w:val="00DE7099"/>
    <w:rPr>
      <w:sz w:val="16"/>
      <w:szCs w:val="16"/>
    </w:rPr>
  </w:style>
  <w:style w:type="paragraph" w:styleId="CommentText">
    <w:name w:val="annotation text"/>
    <w:basedOn w:val="Normal"/>
    <w:link w:val="CommentTextChar"/>
    <w:semiHidden/>
    <w:rsid w:val="00DE7099"/>
    <w:pPr>
      <w:spacing w:after="0" w:line="240" w:lineRule="auto"/>
    </w:pPr>
    <w:rPr>
      <w:rFonts w:ascii="Garamond" w:eastAsia="Times New Roman" w:hAnsi="Garamond" w:cs="Times New Roman"/>
      <w:kern w:val="32"/>
      <w:sz w:val="20"/>
      <w:szCs w:val="20"/>
      <w:lang w:eastAsia="en-GB"/>
    </w:rPr>
  </w:style>
  <w:style w:type="character" w:customStyle="1" w:styleId="CommentTextChar">
    <w:name w:val="Comment Text Char"/>
    <w:basedOn w:val="DefaultParagraphFont"/>
    <w:link w:val="CommentText"/>
    <w:semiHidden/>
    <w:rsid w:val="00DE7099"/>
    <w:rPr>
      <w:rFonts w:ascii="Garamond" w:eastAsia="Times New Roman" w:hAnsi="Garamond" w:cs="Times New Roman"/>
      <w:kern w:val="32"/>
      <w:sz w:val="20"/>
      <w:szCs w:val="20"/>
      <w:lang w:eastAsia="en-GB"/>
    </w:rPr>
  </w:style>
  <w:style w:type="paragraph" w:styleId="NoSpacing">
    <w:name w:val="No Spacing"/>
    <w:qFormat/>
    <w:rsid w:val="00DE7099"/>
    <w:pPr>
      <w:spacing w:after="0" w:line="240" w:lineRule="auto"/>
    </w:pPr>
    <w:rPr>
      <w:rFonts w:ascii="Garamond" w:eastAsia="Times New Roman" w:hAnsi="Garamond" w:cs="Times New Roman"/>
      <w:kern w:val="32"/>
      <w:sz w:val="24"/>
      <w:szCs w:val="24"/>
      <w:lang w:eastAsia="en-GB"/>
    </w:rPr>
  </w:style>
  <w:style w:type="character" w:styleId="Hyperlink">
    <w:name w:val="Hyperlink"/>
    <w:basedOn w:val="DefaultParagraphFont"/>
    <w:rsid w:val="00DE7099"/>
    <w:rPr>
      <w:color w:val="0563C1" w:themeColor="hyperlink"/>
      <w:u w:val="single"/>
    </w:rPr>
  </w:style>
  <w:style w:type="character" w:styleId="FollowedHyperlink">
    <w:name w:val="FollowedHyperlink"/>
    <w:basedOn w:val="DefaultParagraphFont"/>
    <w:uiPriority w:val="99"/>
    <w:semiHidden/>
    <w:unhideWhenUsed/>
    <w:rsid w:val="00DE70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net-uk.com/wp-content/uploads/2022/02/SELP-024-Privacy-Policy-v2-2022.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Glover</dc:creator>
  <cp:keywords/>
  <dc:description/>
  <cp:lastModifiedBy>Yvette Holden</cp:lastModifiedBy>
  <cp:revision>5</cp:revision>
  <dcterms:created xsi:type="dcterms:W3CDTF">2022-04-01T09:07:00Z</dcterms:created>
  <dcterms:modified xsi:type="dcterms:W3CDTF">2022-04-01T11:38:00Z</dcterms:modified>
</cp:coreProperties>
</file>